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7D61D" w14:textId="5B6A2821" w:rsidR="00CC0DE1" w:rsidRDefault="00CC0DE1" w:rsidP="00CC0DE1">
      <w:pPr>
        <w:rPr>
          <w:lang w:eastAsia="pl-PL"/>
        </w:rPr>
      </w:pPr>
      <w:bookmarkStart w:id="0" w:name="_Hlk510077996"/>
    </w:p>
    <w:p w14:paraId="12925A46" w14:textId="139DF292" w:rsidR="00383DEA" w:rsidRDefault="00383DEA" w:rsidP="00CC0DE1">
      <w:pPr>
        <w:rPr>
          <w:lang w:eastAsia="pl-PL"/>
        </w:rPr>
      </w:pPr>
    </w:p>
    <w:p w14:paraId="2D6F74ED" w14:textId="0CF9C86F" w:rsidR="00383DEA" w:rsidRDefault="00383DEA" w:rsidP="00CC0DE1">
      <w:pPr>
        <w:rPr>
          <w:lang w:eastAsia="pl-PL"/>
        </w:rPr>
      </w:pPr>
    </w:p>
    <w:p w14:paraId="658AF196" w14:textId="1E62E83A" w:rsidR="00A33F32" w:rsidRDefault="00A33F32" w:rsidP="00CC0DE1">
      <w:pPr>
        <w:rPr>
          <w:lang w:eastAsia="pl-PL"/>
        </w:rPr>
      </w:pPr>
    </w:p>
    <w:p w14:paraId="5373BFA7" w14:textId="1A8C478E" w:rsidR="00A33F32" w:rsidRDefault="00A33F32" w:rsidP="00CC0DE1">
      <w:pPr>
        <w:rPr>
          <w:lang w:eastAsia="pl-PL"/>
        </w:rPr>
      </w:pPr>
    </w:p>
    <w:p w14:paraId="12A1DCEB" w14:textId="77777777" w:rsidR="00A33F32" w:rsidRPr="00CC0DE1" w:rsidRDefault="00A33F32" w:rsidP="00CC0DE1">
      <w:pPr>
        <w:rPr>
          <w:lang w:eastAsia="pl-PL"/>
        </w:rPr>
      </w:pPr>
    </w:p>
    <w:p w14:paraId="16601F65" w14:textId="77777777" w:rsidR="00A33F32" w:rsidRDefault="00A33F32" w:rsidP="00CC0DE1">
      <w:pPr>
        <w:pStyle w:val="Nagwekspisutreci"/>
        <w:spacing w:line="360" w:lineRule="auto"/>
        <w:jc w:val="center"/>
        <w:rPr>
          <w:rFonts w:asciiTheme="minorHAnsi" w:hAnsiTheme="minorHAnsi" w:cstheme="minorHAnsi"/>
          <w:b/>
          <w:color w:val="7030A0"/>
          <w:sz w:val="36"/>
          <w:szCs w:val="26"/>
        </w:rPr>
      </w:pPr>
    </w:p>
    <w:p w14:paraId="28947020" w14:textId="3EAD3892" w:rsidR="003F5415" w:rsidRPr="00787322" w:rsidRDefault="003F5415" w:rsidP="00CC0DE1">
      <w:pPr>
        <w:pStyle w:val="Nagwekspisutreci"/>
        <w:spacing w:line="360" w:lineRule="auto"/>
        <w:jc w:val="center"/>
        <w:rPr>
          <w:rFonts w:asciiTheme="minorHAnsi" w:hAnsiTheme="minorHAnsi" w:cstheme="minorHAnsi"/>
          <w:b/>
          <w:color w:val="7030A0"/>
          <w:sz w:val="36"/>
          <w:szCs w:val="26"/>
        </w:rPr>
      </w:pPr>
      <w:r w:rsidRPr="00787322">
        <w:rPr>
          <w:rFonts w:asciiTheme="minorHAnsi" w:hAnsiTheme="minorHAnsi" w:cstheme="minorHAnsi"/>
          <w:b/>
          <w:color w:val="7030A0"/>
          <w:sz w:val="36"/>
          <w:szCs w:val="26"/>
        </w:rPr>
        <w:t xml:space="preserve">KODEKS POSTĘPOWANIA DOTYCZĄCY OCHRONY DANYCH OSOBOWYCH PRZETWARZANYCH </w:t>
      </w:r>
      <w:r w:rsidR="00B74BE2" w:rsidRPr="00787322">
        <w:rPr>
          <w:rFonts w:asciiTheme="minorHAnsi" w:hAnsiTheme="minorHAnsi" w:cstheme="minorHAnsi"/>
          <w:b/>
          <w:color w:val="7030A0"/>
          <w:sz w:val="36"/>
          <w:szCs w:val="26"/>
        </w:rPr>
        <w:br/>
      </w:r>
      <w:r w:rsidRPr="00787322">
        <w:rPr>
          <w:rFonts w:asciiTheme="minorHAnsi" w:hAnsiTheme="minorHAnsi" w:cstheme="minorHAnsi"/>
          <w:b/>
          <w:color w:val="7030A0"/>
          <w:sz w:val="36"/>
          <w:szCs w:val="26"/>
        </w:rPr>
        <w:t>W MAŁYCH PLACÓWKACH MEDYCZNYCH</w:t>
      </w:r>
    </w:p>
    <w:p w14:paraId="619E317F" w14:textId="4B2E4DF5" w:rsidR="003F5415" w:rsidRPr="00787322" w:rsidRDefault="003F5415" w:rsidP="003F5415">
      <w:pPr>
        <w:tabs>
          <w:tab w:val="left" w:pos="5910"/>
        </w:tabs>
        <w:rPr>
          <w:rFonts w:cstheme="minorHAnsi"/>
          <w:b/>
          <w:lang w:eastAsia="pl-PL"/>
        </w:rPr>
      </w:pPr>
    </w:p>
    <w:p w14:paraId="42871594" w14:textId="373D6278" w:rsidR="003F5415" w:rsidRPr="00787322" w:rsidRDefault="003F5415" w:rsidP="003F5415">
      <w:pPr>
        <w:tabs>
          <w:tab w:val="left" w:pos="5910"/>
        </w:tabs>
        <w:rPr>
          <w:rFonts w:cstheme="minorHAnsi"/>
          <w:b/>
          <w:lang w:eastAsia="pl-PL"/>
        </w:rPr>
      </w:pPr>
    </w:p>
    <w:p w14:paraId="4DB13A60" w14:textId="0696BA08" w:rsidR="003F5415" w:rsidRPr="00787322" w:rsidRDefault="003F5415" w:rsidP="003F5415">
      <w:pPr>
        <w:tabs>
          <w:tab w:val="left" w:pos="5910"/>
        </w:tabs>
        <w:rPr>
          <w:rFonts w:cstheme="minorHAnsi"/>
          <w:b/>
          <w:lang w:eastAsia="pl-PL"/>
        </w:rPr>
      </w:pPr>
    </w:p>
    <w:p w14:paraId="1B4FA6C7" w14:textId="59BDE54D" w:rsidR="003F5415" w:rsidRPr="00787322" w:rsidRDefault="003F5415" w:rsidP="003F5415">
      <w:pPr>
        <w:tabs>
          <w:tab w:val="left" w:pos="5910"/>
        </w:tabs>
        <w:rPr>
          <w:rFonts w:cstheme="minorHAnsi"/>
          <w:b/>
          <w:lang w:eastAsia="pl-PL"/>
        </w:rPr>
      </w:pPr>
    </w:p>
    <w:p w14:paraId="65129FF9" w14:textId="16900DF8" w:rsidR="003F5415" w:rsidRPr="00787322" w:rsidRDefault="003F5415" w:rsidP="003F5415">
      <w:pPr>
        <w:tabs>
          <w:tab w:val="left" w:pos="5910"/>
        </w:tabs>
        <w:rPr>
          <w:rFonts w:cstheme="minorHAnsi"/>
          <w:b/>
          <w:lang w:eastAsia="pl-PL"/>
        </w:rPr>
      </w:pPr>
    </w:p>
    <w:p w14:paraId="2F7495E5" w14:textId="26A751E0" w:rsidR="003F5415" w:rsidRPr="00787322" w:rsidRDefault="003F5415" w:rsidP="003F5415">
      <w:pPr>
        <w:tabs>
          <w:tab w:val="left" w:pos="5910"/>
        </w:tabs>
        <w:rPr>
          <w:rFonts w:cstheme="minorHAnsi"/>
          <w:b/>
          <w:lang w:eastAsia="pl-PL"/>
        </w:rPr>
      </w:pPr>
    </w:p>
    <w:p w14:paraId="7BFCD67D" w14:textId="2DBD6AA1" w:rsidR="003F5415" w:rsidRPr="00787322" w:rsidRDefault="003F5415" w:rsidP="003F5415">
      <w:pPr>
        <w:tabs>
          <w:tab w:val="left" w:pos="5910"/>
        </w:tabs>
        <w:rPr>
          <w:rFonts w:cstheme="minorHAnsi"/>
          <w:b/>
          <w:lang w:eastAsia="pl-PL"/>
        </w:rPr>
      </w:pPr>
    </w:p>
    <w:p w14:paraId="56B067A5" w14:textId="488517E2" w:rsidR="003F5415" w:rsidRPr="00787322" w:rsidRDefault="003F5415" w:rsidP="003F5415">
      <w:pPr>
        <w:tabs>
          <w:tab w:val="left" w:pos="5910"/>
        </w:tabs>
        <w:rPr>
          <w:rFonts w:cstheme="minorHAnsi"/>
          <w:b/>
          <w:lang w:eastAsia="pl-PL"/>
        </w:rPr>
      </w:pPr>
    </w:p>
    <w:p w14:paraId="34F20501" w14:textId="43B6D147" w:rsidR="003F5415" w:rsidRPr="00787322" w:rsidRDefault="003F5415" w:rsidP="003F5415">
      <w:pPr>
        <w:tabs>
          <w:tab w:val="left" w:pos="5910"/>
        </w:tabs>
        <w:rPr>
          <w:rFonts w:cstheme="minorHAnsi"/>
          <w:b/>
          <w:lang w:eastAsia="pl-PL"/>
        </w:rPr>
      </w:pPr>
    </w:p>
    <w:p w14:paraId="5787696F" w14:textId="00E49C99" w:rsidR="003F5415" w:rsidRPr="00787322" w:rsidRDefault="003F5415" w:rsidP="003F5415">
      <w:pPr>
        <w:tabs>
          <w:tab w:val="left" w:pos="5910"/>
        </w:tabs>
        <w:rPr>
          <w:rFonts w:cstheme="minorHAnsi"/>
          <w:b/>
          <w:lang w:eastAsia="pl-PL"/>
        </w:rPr>
      </w:pPr>
    </w:p>
    <w:p w14:paraId="5D5841D1" w14:textId="1DE1DD86" w:rsidR="003F5415" w:rsidRPr="00787322" w:rsidRDefault="003F5415" w:rsidP="003F5415">
      <w:pPr>
        <w:tabs>
          <w:tab w:val="left" w:pos="5910"/>
        </w:tabs>
        <w:rPr>
          <w:rFonts w:cstheme="minorHAnsi"/>
          <w:b/>
          <w:lang w:eastAsia="pl-PL"/>
        </w:rPr>
      </w:pPr>
    </w:p>
    <w:p w14:paraId="7CFC2083" w14:textId="6F7842B0" w:rsidR="003F5415" w:rsidRPr="00787322" w:rsidRDefault="003F5415" w:rsidP="003F5415">
      <w:pPr>
        <w:tabs>
          <w:tab w:val="left" w:pos="5910"/>
        </w:tabs>
        <w:rPr>
          <w:rFonts w:cstheme="minorHAnsi"/>
          <w:b/>
          <w:lang w:eastAsia="pl-PL"/>
        </w:rPr>
      </w:pPr>
    </w:p>
    <w:p w14:paraId="73A358F0" w14:textId="285B0C8C" w:rsidR="003F5415" w:rsidRPr="00787322" w:rsidRDefault="003F5415" w:rsidP="003F5415">
      <w:pPr>
        <w:tabs>
          <w:tab w:val="left" w:pos="5910"/>
        </w:tabs>
        <w:rPr>
          <w:rFonts w:cstheme="minorHAnsi"/>
          <w:b/>
          <w:lang w:eastAsia="pl-PL"/>
        </w:rPr>
      </w:pPr>
    </w:p>
    <w:p w14:paraId="4B1B28D6" w14:textId="6BFA64D1" w:rsidR="003F5415" w:rsidRPr="00787322" w:rsidRDefault="003F5415" w:rsidP="003F5415">
      <w:pPr>
        <w:tabs>
          <w:tab w:val="left" w:pos="5910"/>
        </w:tabs>
        <w:rPr>
          <w:rFonts w:cstheme="minorHAnsi"/>
          <w:b/>
          <w:lang w:eastAsia="pl-PL"/>
        </w:rPr>
      </w:pPr>
    </w:p>
    <w:p w14:paraId="7FFAA646" w14:textId="4DC9D17A" w:rsidR="003F5415" w:rsidRPr="00787322" w:rsidRDefault="003F5415" w:rsidP="003F5415">
      <w:pPr>
        <w:tabs>
          <w:tab w:val="left" w:pos="5910"/>
        </w:tabs>
        <w:rPr>
          <w:rFonts w:cstheme="minorHAnsi"/>
          <w:b/>
          <w:lang w:eastAsia="pl-PL"/>
        </w:rPr>
      </w:pPr>
    </w:p>
    <w:p w14:paraId="52760D83" w14:textId="4E96EEF1" w:rsidR="003F5415" w:rsidRPr="00787322" w:rsidRDefault="003F5415" w:rsidP="003F5415">
      <w:pPr>
        <w:tabs>
          <w:tab w:val="left" w:pos="5910"/>
        </w:tabs>
        <w:rPr>
          <w:rFonts w:cstheme="minorHAnsi"/>
          <w:b/>
          <w:lang w:eastAsia="pl-PL"/>
        </w:rPr>
      </w:pPr>
    </w:p>
    <w:p w14:paraId="60419F78" w14:textId="508FAAF0" w:rsidR="003F5415" w:rsidRPr="00787322" w:rsidRDefault="003F5415" w:rsidP="003F5415">
      <w:pPr>
        <w:tabs>
          <w:tab w:val="left" w:pos="5910"/>
        </w:tabs>
        <w:rPr>
          <w:rFonts w:cstheme="minorHAnsi"/>
          <w:b/>
          <w:lang w:eastAsia="pl-PL"/>
        </w:rPr>
      </w:pPr>
    </w:p>
    <w:p w14:paraId="329DAC0E" w14:textId="2E7FBB1B" w:rsidR="003F5415" w:rsidRPr="00787322" w:rsidRDefault="003F5415" w:rsidP="003F5415">
      <w:pPr>
        <w:tabs>
          <w:tab w:val="left" w:pos="5910"/>
        </w:tabs>
        <w:rPr>
          <w:rFonts w:cstheme="minorHAnsi"/>
          <w:b/>
          <w:lang w:eastAsia="pl-PL"/>
        </w:rPr>
      </w:pPr>
    </w:p>
    <w:p w14:paraId="1E304FDB" w14:textId="68E4BB04" w:rsidR="003F5415" w:rsidRPr="00787322" w:rsidRDefault="003F5415" w:rsidP="003F5415">
      <w:pPr>
        <w:tabs>
          <w:tab w:val="left" w:pos="5910"/>
        </w:tabs>
        <w:rPr>
          <w:rFonts w:cstheme="minorHAnsi"/>
          <w:b/>
          <w:lang w:eastAsia="pl-PL"/>
        </w:rPr>
      </w:pPr>
    </w:p>
    <w:p w14:paraId="0B5A25A9" w14:textId="2D375779" w:rsidR="003F5415" w:rsidRPr="00787322" w:rsidRDefault="00A33F32" w:rsidP="003F5415">
      <w:pPr>
        <w:tabs>
          <w:tab w:val="left" w:pos="5910"/>
        </w:tabs>
        <w:rPr>
          <w:rFonts w:cstheme="minorHAnsi"/>
          <w:b/>
          <w:lang w:eastAsia="pl-PL"/>
        </w:rPr>
      </w:pPr>
      <w:r w:rsidRPr="00A33F32">
        <w:rPr>
          <w:rFonts w:cstheme="minorHAnsi"/>
          <w:b/>
          <w:noProof/>
          <w:lang w:eastAsia="pl-PL"/>
        </w:rPr>
        <w:drawing>
          <wp:anchor distT="0" distB="0" distL="114300" distR="114300" simplePos="0" relativeHeight="251660288" behindDoc="0" locked="0" layoutInCell="1" allowOverlap="1" wp14:anchorId="306A454C" wp14:editId="622A9D3C">
            <wp:simplePos x="0" y="0"/>
            <wp:positionH relativeFrom="page">
              <wp:align>center</wp:align>
            </wp:positionH>
            <wp:positionV relativeFrom="paragraph">
              <wp:posOffset>16812</wp:posOffset>
            </wp:positionV>
            <wp:extent cx="3210835" cy="930743"/>
            <wp:effectExtent l="0" t="0" r="0" b="3175"/>
            <wp:wrapSquare wrapText="bothSides"/>
            <wp:docPr id="4" name="Obraz 4" descr="Znalezione obrazy dla zapytania porozumienie zielonogÃ³rsk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porozumienie zielonogÃ³rskie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19491" b="22486"/>
                    <a:stretch/>
                  </pic:blipFill>
                  <pic:spPr bwMode="auto">
                    <a:xfrm>
                      <a:off x="0" y="0"/>
                      <a:ext cx="3210835" cy="9307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61C785" w14:textId="07880B6A" w:rsidR="003F5415" w:rsidRPr="00787322" w:rsidRDefault="003F5415" w:rsidP="003F5415">
      <w:pPr>
        <w:tabs>
          <w:tab w:val="left" w:pos="5910"/>
        </w:tabs>
        <w:rPr>
          <w:rFonts w:cstheme="minorHAnsi"/>
          <w:b/>
          <w:lang w:eastAsia="pl-PL"/>
        </w:rPr>
      </w:pPr>
    </w:p>
    <w:p w14:paraId="76D4F44C" w14:textId="34CDFEDB" w:rsidR="003F5415" w:rsidRPr="00787322" w:rsidRDefault="003F5415" w:rsidP="003F5415">
      <w:pPr>
        <w:tabs>
          <w:tab w:val="left" w:pos="5910"/>
        </w:tabs>
        <w:rPr>
          <w:rFonts w:cstheme="minorHAnsi"/>
          <w:b/>
          <w:lang w:eastAsia="pl-PL"/>
        </w:rPr>
      </w:pPr>
    </w:p>
    <w:p w14:paraId="23FA5DC3" w14:textId="383479E0" w:rsidR="003F5415" w:rsidRPr="00787322" w:rsidRDefault="003F5415" w:rsidP="003F5415">
      <w:pPr>
        <w:tabs>
          <w:tab w:val="left" w:pos="5910"/>
        </w:tabs>
        <w:rPr>
          <w:rFonts w:cstheme="minorHAnsi"/>
          <w:b/>
          <w:lang w:eastAsia="pl-PL"/>
        </w:rPr>
      </w:pPr>
    </w:p>
    <w:p w14:paraId="2D3E4317" w14:textId="7ED34428" w:rsidR="003F5415" w:rsidRPr="00787322" w:rsidRDefault="003F5415" w:rsidP="003F5415">
      <w:pPr>
        <w:tabs>
          <w:tab w:val="left" w:pos="5910"/>
        </w:tabs>
        <w:rPr>
          <w:rFonts w:cstheme="minorHAnsi"/>
          <w:b/>
          <w:lang w:eastAsia="pl-PL"/>
        </w:rPr>
      </w:pPr>
    </w:p>
    <w:p w14:paraId="51041BFD" w14:textId="6E836639" w:rsidR="003F5415" w:rsidRPr="00787322" w:rsidRDefault="003F5415" w:rsidP="003F5415">
      <w:pPr>
        <w:tabs>
          <w:tab w:val="left" w:pos="5910"/>
        </w:tabs>
        <w:rPr>
          <w:rFonts w:cstheme="minorHAnsi"/>
          <w:b/>
          <w:lang w:eastAsia="pl-PL"/>
        </w:rPr>
      </w:pPr>
    </w:p>
    <w:p w14:paraId="4F80B83D" w14:textId="5F0054E3" w:rsidR="003F5415" w:rsidRPr="00787322" w:rsidRDefault="003F5415" w:rsidP="003F5415">
      <w:pPr>
        <w:tabs>
          <w:tab w:val="left" w:pos="5910"/>
        </w:tabs>
        <w:rPr>
          <w:rFonts w:cstheme="minorHAnsi"/>
          <w:b/>
          <w:lang w:eastAsia="pl-PL"/>
        </w:rPr>
      </w:pPr>
    </w:p>
    <w:p w14:paraId="73BA57BE" w14:textId="08D8618D" w:rsidR="003F5415" w:rsidRPr="00787322" w:rsidRDefault="00A33F32" w:rsidP="003F5415">
      <w:pPr>
        <w:tabs>
          <w:tab w:val="left" w:pos="5910"/>
        </w:tabs>
        <w:rPr>
          <w:rFonts w:cstheme="minorHAnsi"/>
          <w:b/>
          <w:lang w:eastAsia="pl-PL"/>
        </w:rPr>
      </w:pPr>
      <w:r w:rsidRPr="00A33F32">
        <w:rPr>
          <w:rFonts w:cstheme="minorHAnsi"/>
          <w:b/>
          <w:noProof/>
          <w:lang w:eastAsia="pl-PL"/>
        </w:rPr>
        <w:drawing>
          <wp:anchor distT="0" distB="0" distL="114300" distR="114300" simplePos="0" relativeHeight="251659264" behindDoc="0" locked="0" layoutInCell="1" allowOverlap="1" wp14:anchorId="3B6AD7C4" wp14:editId="1751ED70">
            <wp:simplePos x="0" y="0"/>
            <wp:positionH relativeFrom="margin">
              <wp:posOffset>1415415</wp:posOffset>
            </wp:positionH>
            <wp:positionV relativeFrom="paragraph">
              <wp:posOffset>51907</wp:posOffset>
            </wp:positionV>
            <wp:extent cx="2839720" cy="850900"/>
            <wp:effectExtent l="0" t="0" r="0" b="0"/>
            <wp:wrapSquare wrapText="bothSides"/>
            <wp:docPr id="1" name="Obraz 1" descr="C:\Users\user\Dropbox\BDO-wspólny\Identyfikacja Jamano\pliki logo\pliki\logo_transparent_black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BDO-wspólny\Identyfikacja Jamano\pliki logo\pliki\logo_transparent_black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972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F5F42" w14:textId="722B7946" w:rsidR="003F5415" w:rsidRPr="00787322" w:rsidRDefault="003F5415" w:rsidP="003F5415">
      <w:pPr>
        <w:tabs>
          <w:tab w:val="left" w:pos="5910"/>
        </w:tabs>
        <w:rPr>
          <w:rFonts w:cstheme="minorHAnsi"/>
          <w:b/>
          <w:lang w:eastAsia="pl-PL"/>
        </w:rPr>
      </w:pPr>
    </w:p>
    <w:p w14:paraId="5AC540A0" w14:textId="34115C10" w:rsidR="003F5415" w:rsidRPr="00787322" w:rsidRDefault="003F5415" w:rsidP="003F5415">
      <w:pPr>
        <w:tabs>
          <w:tab w:val="left" w:pos="5910"/>
        </w:tabs>
        <w:rPr>
          <w:rFonts w:cstheme="minorHAnsi"/>
          <w:b/>
          <w:lang w:eastAsia="pl-PL"/>
        </w:rPr>
      </w:pPr>
    </w:p>
    <w:p w14:paraId="1905B04D" w14:textId="25979190" w:rsidR="00FA4D7D" w:rsidRDefault="00FA4D7D" w:rsidP="003F5415">
      <w:pPr>
        <w:tabs>
          <w:tab w:val="left" w:pos="5910"/>
        </w:tabs>
        <w:rPr>
          <w:rFonts w:cstheme="minorHAnsi"/>
          <w:b/>
          <w:lang w:eastAsia="pl-PL"/>
        </w:rPr>
      </w:pPr>
    </w:p>
    <w:p w14:paraId="42B7FF5A" w14:textId="27CC08D2" w:rsidR="00A33F32" w:rsidRDefault="00A33F32" w:rsidP="003F5415">
      <w:pPr>
        <w:tabs>
          <w:tab w:val="left" w:pos="5910"/>
        </w:tabs>
        <w:rPr>
          <w:rFonts w:cstheme="minorHAnsi"/>
          <w:b/>
          <w:lang w:eastAsia="pl-PL"/>
        </w:rPr>
      </w:pPr>
    </w:p>
    <w:p w14:paraId="597B340F" w14:textId="66890022" w:rsidR="00A33F32" w:rsidRDefault="00A33F32" w:rsidP="003F5415">
      <w:pPr>
        <w:tabs>
          <w:tab w:val="left" w:pos="5910"/>
        </w:tabs>
        <w:rPr>
          <w:rFonts w:cstheme="minorHAnsi"/>
          <w:b/>
          <w:lang w:eastAsia="pl-PL"/>
        </w:rPr>
      </w:pPr>
    </w:p>
    <w:p w14:paraId="3300F6CA" w14:textId="77777777" w:rsidR="003F5415" w:rsidRPr="00787322" w:rsidRDefault="003F5415" w:rsidP="00877E51">
      <w:pPr>
        <w:pStyle w:val="Akapitzlist"/>
        <w:numPr>
          <w:ilvl w:val="0"/>
          <w:numId w:val="5"/>
        </w:numPr>
        <w:ind w:left="284" w:hanging="284"/>
        <w:contextualSpacing w:val="0"/>
        <w:jc w:val="both"/>
        <w:outlineLvl w:val="0"/>
        <w:rPr>
          <w:rFonts w:asciiTheme="minorHAnsi" w:hAnsiTheme="minorHAnsi" w:cstheme="minorHAnsi"/>
          <w:b/>
          <w:color w:val="7030A0"/>
          <w:sz w:val="26"/>
          <w:szCs w:val="26"/>
        </w:rPr>
      </w:pPr>
      <w:r w:rsidRPr="00787322">
        <w:rPr>
          <w:rFonts w:asciiTheme="minorHAnsi" w:hAnsiTheme="minorHAnsi" w:cstheme="minorHAnsi"/>
          <w:b/>
          <w:color w:val="7030A0"/>
          <w:sz w:val="26"/>
          <w:szCs w:val="26"/>
        </w:rPr>
        <w:lastRenderedPageBreak/>
        <w:t>WSTĘP</w:t>
      </w:r>
    </w:p>
    <w:p w14:paraId="47087D99" w14:textId="77777777" w:rsidR="003F5415" w:rsidRPr="00787322" w:rsidRDefault="003F5415" w:rsidP="0015457B"/>
    <w:p w14:paraId="2BC724BC" w14:textId="77777777" w:rsidR="003F5415" w:rsidRPr="00787322" w:rsidRDefault="003F5415" w:rsidP="00572BB6">
      <w:pPr>
        <w:pStyle w:val="Akapitzlist"/>
        <w:spacing w:line="276" w:lineRule="auto"/>
        <w:ind w:left="0"/>
        <w:contextualSpacing w:val="0"/>
        <w:jc w:val="both"/>
        <w:outlineLvl w:val="0"/>
        <w:rPr>
          <w:rFonts w:asciiTheme="minorHAnsi" w:hAnsiTheme="minorHAnsi" w:cstheme="minorHAnsi"/>
          <w:b/>
          <w:color w:val="7030A0"/>
          <w:sz w:val="26"/>
          <w:szCs w:val="26"/>
        </w:rPr>
      </w:pPr>
      <w:r w:rsidRPr="00787322">
        <w:rPr>
          <w:rFonts w:asciiTheme="minorHAnsi" w:hAnsiTheme="minorHAnsi" w:cstheme="minorHAnsi"/>
          <w:b/>
          <w:color w:val="7030A0"/>
          <w:sz w:val="26"/>
          <w:szCs w:val="26"/>
        </w:rPr>
        <w:t>Jakie są cele kodeksu postępowania dla MPM?</w:t>
      </w:r>
    </w:p>
    <w:p w14:paraId="11D90516" w14:textId="6A2A44CF" w:rsidR="003F5415" w:rsidRPr="00787322" w:rsidRDefault="003F5415" w:rsidP="00572BB6">
      <w:pPr>
        <w:pStyle w:val="Akapitzlist"/>
        <w:spacing w:before="60" w:line="276" w:lineRule="auto"/>
        <w:ind w:left="0"/>
        <w:contextualSpacing w:val="0"/>
        <w:jc w:val="both"/>
        <w:outlineLvl w:val="0"/>
        <w:rPr>
          <w:rFonts w:asciiTheme="minorHAnsi" w:hAnsiTheme="minorHAnsi" w:cstheme="minorHAnsi"/>
        </w:rPr>
      </w:pPr>
      <w:r w:rsidRPr="00787322">
        <w:rPr>
          <w:rFonts w:asciiTheme="minorHAnsi" w:hAnsiTheme="minorHAnsi" w:cstheme="minorHAnsi"/>
        </w:rPr>
        <w:t xml:space="preserve">Niniejszy </w:t>
      </w:r>
      <w:r w:rsidR="00E1215A">
        <w:rPr>
          <w:rFonts w:asciiTheme="minorHAnsi" w:hAnsiTheme="minorHAnsi" w:cstheme="minorHAnsi"/>
        </w:rPr>
        <w:t>dokument</w:t>
      </w:r>
      <w:r w:rsidR="00E1215A" w:rsidRPr="00787322">
        <w:rPr>
          <w:rFonts w:asciiTheme="minorHAnsi" w:hAnsiTheme="minorHAnsi" w:cstheme="minorHAnsi"/>
        </w:rPr>
        <w:t xml:space="preserve"> </w:t>
      </w:r>
      <w:r w:rsidRPr="00787322">
        <w:rPr>
          <w:rFonts w:asciiTheme="minorHAnsi" w:hAnsiTheme="minorHAnsi" w:cstheme="minorHAnsi"/>
        </w:rPr>
        <w:t>stanowi kodeks postępowania w rozumieniu art. 40 ogólnego rozporządzenia o ochronie danych (RODO)</w:t>
      </w:r>
      <w:r w:rsidR="0074087F">
        <w:rPr>
          <w:rStyle w:val="Odwoanieprzypisudolnego"/>
          <w:rFonts w:asciiTheme="minorHAnsi" w:hAnsiTheme="minorHAnsi" w:cstheme="minorHAnsi"/>
        </w:rPr>
        <w:footnoteReference w:id="1"/>
      </w:r>
      <w:r w:rsidRPr="00787322">
        <w:rPr>
          <w:rFonts w:asciiTheme="minorHAnsi" w:hAnsiTheme="minorHAnsi" w:cstheme="minorHAnsi"/>
        </w:rPr>
        <w:t>. Głównym celem kodeksu jest zatem doprecyzowanie zasad ochrony danych zawartych w RODO i podniesienie poziomu ochrony danych osobowych przez Małe Placówki Medyczne (MPM). Na potrzeby kodeksu, przez MPM rozumie się</w:t>
      </w:r>
      <w:r w:rsidR="00964802">
        <w:rPr>
          <w:rFonts w:asciiTheme="minorHAnsi" w:hAnsiTheme="minorHAnsi" w:cstheme="minorHAnsi"/>
        </w:rPr>
        <w:t xml:space="preserve"> podmioty wykonujące działalność leczniczą</w:t>
      </w:r>
      <w:r w:rsidR="00964802">
        <w:rPr>
          <w:rStyle w:val="Odwoanieprzypisudolnego"/>
          <w:rFonts w:asciiTheme="minorHAnsi" w:hAnsiTheme="minorHAnsi" w:cstheme="minorHAnsi"/>
        </w:rPr>
        <w:footnoteReference w:id="2"/>
      </w:r>
      <w:r w:rsidR="00C3638A">
        <w:rPr>
          <w:rFonts w:asciiTheme="minorHAnsi" w:hAnsiTheme="minorHAnsi" w:cstheme="minorHAnsi"/>
        </w:rPr>
        <w:t xml:space="preserve"> </w:t>
      </w:r>
      <w:r w:rsidR="00E1215A">
        <w:rPr>
          <w:rFonts w:asciiTheme="minorHAnsi" w:hAnsiTheme="minorHAnsi" w:cstheme="minorHAnsi"/>
        </w:rPr>
        <w:t>–</w:t>
      </w:r>
      <w:r w:rsidR="00E1215A" w:rsidRPr="00787322">
        <w:rPr>
          <w:rFonts w:asciiTheme="minorHAnsi" w:hAnsiTheme="minorHAnsi" w:cstheme="minorHAnsi"/>
        </w:rPr>
        <w:t xml:space="preserve"> </w:t>
      </w:r>
      <w:r w:rsidRPr="00787322">
        <w:rPr>
          <w:rFonts w:asciiTheme="minorHAnsi" w:hAnsiTheme="minorHAnsi" w:cstheme="minorHAnsi"/>
        </w:rPr>
        <w:t>placówki podstawowej opieki zdrowotnej i poradnie specjalistyczne.</w:t>
      </w:r>
    </w:p>
    <w:p w14:paraId="4DA4C6BA" w14:textId="2343FD4A" w:rsidR="003F5415" w:rsidRPr="00787322" w:rsidRDefault="003F5415" w:rsidP="00572BB6">
      <w:pPr>
        <w:pStyle w:val="Akapitzlist"/>
        <w:spacing w:before="60" w:line="276" w:lineRule="auto"/>
        <w:ind w:left="0"/>
        <w:contextualSpacing w:val="0"/>
        <w:jc w:val="both"/>
        <w:outlineLvl w:val="0"/>
        <w:rPr>
          <w:rFonts w:asciiTheme="minorHAnsi" w:hAnsiTheme="minorHAnsi" w:cstheme="minorHAnsi"/>
        </w:rPr>
      </w:pPr>
      <w:r w:rsidRPr="00787322">
        <w:rPr>
          <w:rFonts w:asciiTheme="minorHAnsi" w:hAnsiTheme="minorHAnsi" w:cstheme="minorHAnsi"/>
        </w:rPr>
        <w:t xml:space="preserve">Kodeks został </w:t>
      </w:r>
      <w:r w:rsidR="005B3907">
        <w:rPr>
          <w:rFonts w:asciiTheme="minorHAnsi" w:hAnsiTheme="minorHAnsi" w:cstheme="minorHAnsi"/>
        </w:rPr>
        <w:t>opracowany</w:t>
      </w:r>
      <w:r w:rsidR="005B3907" w:rsidRPr="00787322">
        <w:rPr>
          <w:rFonts w:asciiTheme="minorHAnsi" w:hAnsiTheme="minorHAnsi" w:cstheme="minorHAnsi"/>
        </w:rPr>
        <w:t xml:space="preserve"> </w:t>
      </w:r>
      <w:r w:rsidRPr="00787322">
        <w:rPr>
          <w:rFonts w:asciiTheme="minorHAnsi" w:hAnsiTheme="minorHAnsi" w:cstheme="minorHAnsi"/>
        </w:rPr>
        <w:t xml:space="preserve">dla MPM, </w:t>
      </w:r>
      <w:r w:rsidR="00E1215A" w:rsidRPr="00787322">
        <w:rPr>
          <w:rFonts w:asciiTheme="minorHAnsi" w:hAnsiTheme="minorHAnsi" w:cstheme="minorHAnsi"/>
        </w:rPr>
        <w:t>któr</w:t>
      </w:r>
      <w:r w:rsidR="00E1215A">
        <w:rPr>
          <w:rFonts w:asciiTheme="minorHAnsi" w:hAnsiTheme="minorHAnsi" w:cstheme="minorHAnsi"/>
        </w:rPr>
        <w:t>e</w:t>
      </w:r>
      <w:r w:rsidR="00E1215A" w:rsidRPr="00787322">
        <w:rPr>
          <w:rFonts w:asciiTheme="minorHAnsi" w:hAnsiTheme="minorHAnsi" w:cstheme="minorHAnsi"/>
        </w:rPr>
        <w:t xml:space="preserve"> </w:t>
      </w:r>
      <w:r w:rsidR="00E1215A">
        <w:rPr>
          <w:rFonts w:asciiTheme="minorHAnsi" w:hAnsiTheme="minorHAnsi" w:cstheme="minorHAnsi"/>
        </w:rPr>
        <w:t xml:space="preserve">administrują </w:t>
      </w:r>
      <w:r w:rsidR="00E1215A" w:rsidRPr="00787322">
        <w:rPr>
          <w:rFonts w:asciiTheme="minorHAnsi" w:hAnsiTheme="minorHAnsi" w:cstheme="minorHAnsi"/>
        </w:rPr>
        <w:t>dan</w:t>
      </w:r>
      <w:r w:rsidR="00E1215A">
        <w:rPr>
          <w:rFonts w:asciiTheme="minorHAnsi" w:hAnsiTheme="minorHAnsi" w:cstheme="minorHAnsi"/>
        </w:rPr>
        <w:t>ymi</w:t>
      </w:r>
      <w:r w:rsidR="00E1215A" w:rsidRPr="00787322">
        <w:rPr>
          <w:rFonts w:asciiTheme="minorHAnsi" w:hAnsiTheme="minorHAnsi" w:cstheme="minorHAnsi"/>
        </w:rPr>
        <w:t xml:space="preserve"> zawierając</w:t>
      </w:r>
      <w:r w:rsidR="00E1215A">
        <w:rPr>
          <w:rFonts w:asciiTheme="minorHAnsi" w:hAnsiTheme="minorHAnsi" w:cstheme="minorHAnsi"/>
        </w:rPr>
        <w:t>ymi</w:t>
      </w:r>
      <w:r w:rsidR="00E1215A" w:rsidRPr="00787322">
        <w:rPr>
          <w:rFonts w:asciiTheme="minorHAnsi" w:hAnsiTheme="minorHAnsi" w:cstheme="minorHAnsi"/>
        </w:rPr>
        <w:t xml:space="preserve"> </w:t>
      </w:r>
      <w:r w:rsidRPr="00787322">
        <w:rPr>
          <w:rFonts w:asciiTheme="minorHAnsi" w:hAnsiTheme="minorHAnsi" w:cstheme="minorHAnsi"/>
        </w:rPr>
        <w:t>informacje o stanie zdrowia osób</w:t>
      </w:r>
      <w:r w:rsidR="00E1215A">
        <w:rPr>
          <w:rFonts w:asciiTheme="minorHAnsi" w:hAnsiTheme="minorHAnsi" w:cstheme="minorHAnsi"/>
        </w:rPr>
        <w:t xml:space="preserve"> fizycznych</w:t>
      </w:r>
      <w:r w:rsidRPr="00787322">
        <w:rPr>
          <w:rFonts w:asciiTheme="minorHAnsi" w:hAnsiTheme="minorHAnsi" w:cstheme="minorHAnsi"/>
        </w:rPr>
        <w:t xml:space="preserve">, aby </w:t>
      </w:r>
      <w:r w:rsidR="00E1215A">
        <w:rPr>
          <w:rFonts w:asciiTheme="minorHAnsi" w:hAnsiTheme="minorHAnsi" w:cstheme="minorHAnsi"/>
        </w:rPr>
        <w:t>wesprzeć</w:t>
      </w:r>
      <w:r w:rsidR="00E1215A" w:rsidRPr="00787322">
        <w:rPr>
          <w:rFonts w:asciiTheme="minorHAnsi" w:hAnsiTheme="minorHAnsi" w:cstheme="minorHAnsi"/>
        </w:rPr>
        <w:t xml:space="preserve"> </w:t>
      </w:r>
      <w:r w:rsidRPr="00787322">
        <w:rPr>
          <w:rFonts w:asciiTheme="minorHAnsi" w:hAnsiTheme="minorHAnsi" w:cstheme="minorHAnsi"/>
        </w:rPr>
        <w:t xml:space="preserve">MPM we właściwym wdrożeniu </w:t>
      </w:r>
      <w:r w:rsidR="00E1215A">
        <w:rPr>
          <w:rFonts w:asciiTheme="minorHAnsi" w:hAnsiTheme="minorHAnsi" w:cstheme="minorHAnsi"/>
        </w:rPr>
        <w:t xml:space="preserve">przepisów </w:t>
      </w:r>
      <w:r w:rsidRPr="00787322">
        <w:rPr>
          <w:rFonts w:asciiTheme="minorHAnsi" w:hAnsiTheme="minorHAnsi" w:cstheme="minorHAnsi"/>
        </w:rPr>
        <w:t>RODO.</w:t>
      </w:r>
    </w:p>
    <w:p w14:paraId="4568AE14" w14:textId="365F480F" w:rsidR="003F5415" w:rsidRPr="00787322" w:rsidRDefault="003F5415" w:rsidP="00572BB6">
      <w:pPr>
        <w:pStyle w:val="Akapitzlist"/>
        <w:spacing w:before="60" w:line="276" w:lineRule="auto"/>
        <w:ind w:left="0"/>
        <w:contextualSpacing w:val="0"/>
        <w:jc w:val="both"/>
        <w:outlineLvl w:val="0"/>
        <w:rPr>
          <w:rFonts w:asciiTheme="minorHAnsi" w:hAnsiTheme="minorHAnsi" w:cstheme="minorHAnsi"/>
        </w:rPr>
      </w:pPr>
      <w:r w:rsidRPr="00787322">
        <w:rPr>
          <w:rFonts w:asciiTheme="minorHAnsi" w:hAnsiTheme="minorHAnsi" w:cstheme="minorHAnsi"/>
        </w:rPr>
        <w:t xml:space="preserve">Dokument zawiera praktyczne wskazówki dotyczące realizacji konkretnych obowiązków wynikających z RODO, uwzględniające specyfikę funkcjonowania MPM </w:t>
      </w:r>
      <w:r w:rsidR="00B330E6" w:rsidRPr="00787322">
        <w:rPr>
          <w:rFonts w:asciiTheme="minorHAnsi" w:hAnsiTheme="minorHAnsi" w:cstheme="minorHAnsi"/>
        </w:rPr>
        <w:br/>
      </w:r>
      <w:r w:rsidRPr="00787322">
        <w:rPr>
          <w:rFonts w:asciiTheme="minorHAnsi" w:hAnsiTheme="minorHAnsi" w:cstheme="minorHAnsi"/>
        </w:rPr>
        <w:t xml:space="preserve">– w szczególności branżowe przepisy regulujące działalność leczniczą. Sektorowe zorientowanie wytycznych zawartych w kodeksie pozwoli na dopasowanie </w:t>
      </w:r>
      <w:r w:rsidR="00E1215A">
        <w:rPr>
          <w:rFonts w:asciiTheme="minorHAnsi" w:hAnsiTheme="minorHAnsi" w:cstheme="minorHAnsi"/>
        </w:rPr>
        <w:t>ich</w:t>
      </w:r>
      <w:r w:rsidRPr="00787322">
        <w:rPr>
          <w:rFonts w:asciiTheme="minorHAnsi" w:hAnsiTheme="minorHAnsi" w:cstheme="minorHAnsi"/>
        </w:rPr>
        <w:t xml:space="preserve"> </w:t>
      </w:r>
      <w:r w:rsidR="00C24C2F">
        <w:rPr>
          <w:rFonts w:asciiTheme="minorHAnsi" w:hAnsiTheme="minorHAnsi" w:cstheme="minorHAnsi"/>
        </w:rPr>
        <w:br/>
      </w:r>
      <w:r w:rsidRPr="00787322">
        <w:rPr>
          <w:rFonts w:asciiTheme="minorHAnsi" w:hAnsiTheme="minorHAnsi" w:cstheme="minorHAnsi"/>
        </w:rPr>
        <w:t xml:space="preserve">do oczekiwań i praktyki sektora małych placówek medycznych oraz umożliwi łatwiejsze i skuteczniejsze wdrożenie i stosowanie </w:t>
      </w:r>
      <w:r w:rsidR="00E1215A">
        <w:rPr>
          <w:rFonts w:asciiTheme="minorHAnsi" w:hAnsiTheme="minorHAnsi" w:cstheme="minorHAnsi"/>
        </w:rPr>
        <w:t xml:space="preserve">przepisów </w:t>
      </w:r>
      <w:r w:rsidRPr="00787322">
        <w:rPr>
          <w:rFonts w:asciiTheme="minorHAnsi" w:hAnsiTheme="minorHAnsi" w:cstheme="minorHAnsi"/>
        </w:rPr>
        <w:t>RODO.</w:t>
      </w:r>
    </w:p>
    <w:p w14:paraId="5BEB0D4E" w14:textId="7A7075D4" w:rsidR="003F5415" w:rsidRPr="00787322" w:rsidRDefault="003F5415" w:rsidP="00572BB6">
      <w:pPr>
        <w:pStyle w:val="Akapitzlist"/>
        <w:spacing w:before="60" w:line="276" w:lineRule="auto"/>
        <w:ind w:left="0"/>
        <w:contextualSpacing w:val="0"/>
        <w:jc w:val="both"/>
        <w:outlineLvl w:val="0"/>
        <w:rPr>
          <w:rFonts w:asciiTheme="minorHAnsi" w:hAnsiTheme="minorHAnsi" w:cstheme="minorHAnsi"/>
        </w:rPr>
      </w:pPr>
      <w:r w:rsidRPr="00787322">
        <w:rPr>
          <w:rFonts w:asciiTheme="minorHAnsi" w:hAnsiTheme="minorHAnsi" w:cstheme="minorHAnsi"/>
        </w:rPr>
        <w:t xml:space="preserve">Niniejszy kodeks ma również na celu zwiększenie zaufania pacjentów do MPM </w:t>
      </w:r>
      <w:r w:rsidR="00B330E6" w:rsidRPr="00787322">
        <w:rPr>
          <w:rFonts w:asciiTheme="minorHAnsi" w:hAnsiTheme="minorHAnsi" w:cstheme="minorHAnsi"/>
        </w:rPr>
        <w:br/>
      </w:r>
      <w:r w:rsidRPr="00787322">
        <w:rPr>
          <w:rFonts w:asciiTheme="minorHAnsi" w:hAnsiTheme="minorHAnsi" w:cstheme="minorHAnsi"/>
        </w:rPr>
        <w:t>i gwarancję, że placówki, które przystępują do kodeksu</w:t>
      </w:r>
      <w:r w:rsidR="00E1215A">
        <w:rPr>
          <w:rFonts w:asciiTheme="minorHAnsi" w:hAnsiTheme="minorHAnsi" w:cstheme="minorHAnsi"/>
        </w:rPr>
        <w:t>,</w:t>
      </w:r>
      <w:r w:rsidRPr="00787322">
        <w:rPr>
          <w:rFonts w:asciiTheme="minorHAnsi" w:hAnsiTheme="minorHAnsi" w:cstheme="minorHAnsi"/>
        </w:rPr>
        <w:t xml:space="preserve"> zapewniają bezpieczeństwo danych osobowych na odpowiednio wysokim poziomie poprzez stosowanie odpowiednich zasad i instrumentów prawnych ochrony danych </w:t>
      </w:r>
      <w:r w:rsidR="00E1215A">
        <w:rPr>
          <w:rFonts w:asciiTheme="minorHAnsi" w:hAnsiTheme="minorHAnsi" w:cstheme="minorHAnsi"/>
        </w:rPr>
        <w:t>przy</w:t>
      </w:r>
      <w:r w:rsidR="00E1215A" w:rsidRPr="00787322">
        <w:rPr>
          <w:rFonts w:asciiTheme="minorHAnsi" w:hAnsiTheme="minorHAnsi" w:cstheme="minorHAnsi"/>
        </w:rPr>
        <w:t xml:space="preserve"> uwzględni</w:t>
      </w:r>
      <w:r w:rsidR="00E1215A">
        <w:rPr>
          <w:rFonts w:asciiTheme="minorHAnsi" w:hAnsiTheme="minorHAnsi" w:cstheme="minorHAnsi"/>
        </w:rPr>
        <w:t>eniu</w:t>
      </w:r>
      <w:r w:rsidR="00E1215A" w:rsidRPr="00787322">
        <w:rPr>
          <w:rFonts w:asciiTheme="minorHAnsi" w:hAnsiTheme="minorHAnsi" w:cstheme="minorHAnsi"/>
        </w:rPr>
        <w:t xml:space="preserve"> </w:t>
      </w:r>
      <w:r w:rsidRPr="00787322">
        <w:rPr>
          <w:rFonts w:asciiTheme="minorHAnsi" w:hAnsiTheme="minorHAnsi" w:cstheme="minorHAnsi"/>
        </w:rPr>
        <w:t>ryzyka dla praw i wolności pacjentów wynikającego z przetwarzania ich danych osobowych.</w:t>
      </w:r>
    </w:p>
    <w:p w14:paraId="636A5395" w14:textId="13D557A4" w:rsidR="003F5415" w:rsidRDefault="003F5415" w:rsidP="00572BB6">
      <w:pPr>
        <w:pStyle w:val="Akapitzlist"/>
        <w:spacing w:before="60" w:line="276" w:lineRule="auto"/>
        <w:ind w:left="0"/>
        <w:contextualSpacing w:val="0"/>
        <w:jc w:val="both"/>
        <w:outlineLvl w:val="0"/>
        <w:rPr>
          <w:rFonts w:asciiTheme="minorHAnsi" w:hAnsiTheme="minorHAnsi" w:cstheme="minorHAnsi"/>
        </w:rPr>
      </w:pPr>
      <w:r w:rsidRPr="00787322">
        <w:rPr>
          <w:rFonts w:asciiTheme="minorHAnsi" w:hAnsiTheme="minorHAnsi" w:cstheme="minorHAnsi"/>
        </w:rPr>
        <w:t>Kodeks ma zastosowanie jedynie do danych osobowych przetwarzanych w związku działalnością leczniczą MPM. Dokument nie dotyczy przetwarzania danych osobowych pracowników, współpracowników oraz kandydatów do pracy w MPM.</w:t>
      </w:r>
    </w:p>
    <w:p w14:paraId="7A8FE233" w14:textId="005C47D0" w:rsidR="00AD0DCA" w:rsidRDefault="00AD0DCA" w:rsidP="00572BB6">
      <w:pPr>
        <w:pStyle w:val="Akapitzlist"/>
        <w:spacing w:before="60" w:line="276" w:lineRule="auto"/>
        <w:ind w:left="0"/>
        <w:contextualSpacing w:val="0"/>
        <w:jc w:val="both"/>
        <w:outlineLvl w:val="0"/>
        <w:rPr>
          <w:rFonts w:asciiTheme="minorHAnsi" w:hAnsiTheme="minorHAnsi" w:cstheme="minorHAnsi"/>
        </w:rPr>
      </w:pPr>
      <w:r>
        <w:rPr>
          <w:rFonts w:asciiTheme="minorHAnsi" w:hAnsiTheme="minorHAnsi" w:cstheme="minorHAnsi"/>
        </w:rPr>
        <w:t>M</w:t>
      </w:r>
      <w:r w:rsidR="00E1215A">
        <w:rPr>
          <w:rFonts w:asciiTheme="minorHAnsi" w:hAnsiTheme="minorHAnsi" w:cstheme="minorHAnsi"/>
        </w:rPr>
        <w:t xml:space="preserve">ała </w:t>
      </w:r>
      <w:r>
        <w:rPr>
          <w:rFonts w:asciiTheme="minorHAnsi" w:hAnsiTheme="minorHAnsi" w:cstheme="minorHAnsi"/>
        </w:rPr>
        <w:t>P</w:t>
      </w:r>
      <w:r w:rsidR="00E1215A">
        <w:rPr>
          <w:rFonts w:asciiTheme="minorHAnsi" w:hAnsiTheme="minorHAnsi" w:cstheme="minorHAnsi"/>
        </w:rPr>
        <w:t xml:space="preserve">lacówka </w:t>
      </w:r>
      <w:r>
        <w:rPr>
          <w:rFonts w:asciiTheme="minorHAnsi" w:hAnsiTheme="minorHAnsi" w:cstheme="minorHAnsi"/>
        </w:rPr>
        <w:t>M</w:t>
      </w:r>
      <w:r w:rsidR="00E1215A">
        <w:rPr>
          <w:rFonts w:asciiTheme="minorHAnsi" w:hAnsiTheme="minorHAnsi" w:cstheme="minorHAnsi"/>
        </w:rPr>
        <w:t>edyczna</w:t>
      </w:r>
      <w:r>
        <w:rPr>
          <w:rFonts w:asciiTheme="minorHAnsi" w:hAnsiTheme="minorHAnsi" w:cstheme="minorHAnsi"/>
        </w:rPr>
        <w:t xml:space="preserve"> w rozumieniu niniejszego kodeksu jest administratorem danych, </w:t>
      </w:r>
      <w:r w:rsidR="00E1215A">
        <w:rPr>
          <w:rFonts w:asciiTheme="minorHAnsi" w:hAnsiTheme="minorHAnsi" w:cstheme="minorHAnsi"/>
        </w:rPr>
        <w:t xml:space="preserve">co oznacza </w:t>
      </w:r>
      <w:r w:rsidRPr="00AD0DCA">
        <w:rPr>
          <w:rFonts w:asciiTheme="minorHAnsi" w:hAnsiTheme="minorHAnsi" w:cstheme="minorHAnsi"/>
        </w:rPr>
        <w:t>osobę fizyczną lub prawną, organ publiczny, jednostkę lub inny podmiot, który samodzielnie lub wspólnie z innymi ustala cele i sposoby przetwarzania danych osobowych</w:t>
      </w:r>
      <w:r>
        <w:rPr>
          <w:rFonts w:asciiTheme="minorHAnsi" w:hAnsiTheme="minorHAnsi" w:cstheme="minorHAnsi"/>
        </w:rPr>
        <w:t xml:space="preserve">. Dane osobowe oznaczają z kolei </w:t>
      </w:r>
      <w:r w:rsidRPr="00AD0DCA">
        <w:rPr>
          <w:rFonts w:asciiTheme="minorHAnsi" w:hAnsiTheme="minorHAnsi" w:cstheme="minorHAnsi"/>
        </w:rPr>
        <w:t xml:space="preserve">wszelkie informacje </w:t>
      </w:r>
      <w:r w:rsidR="00C24C2F">
        <w:rPr>
          <w:rFonts w:asciiTheme="minorHAnsi" w:hAnsiTheme="minorHAnsi" w:cstheme="minorHAnsi"/>
        </w:rPr>
        <w:br/>
      </w:r>
      <w:r w:rsidRPr="00AD0DCA">
        <w:rPr>
          <w:rFonts w:asciiTheme="minorHAnsi" w:hAnsiTheme="minorHAnsi" w:cstheme="minorHAnsi"/>
        </w:rPr>
        <w:t>o zidentyfikowanej lub możliwej do zidentyfikowania osobie fizycznej</w:t>
      </w:r>
      <w:r>
        <w:rPr>
          <w:rStyle w:val="Odwoanieprzypisudolnego"/>
          <w:rFonts w:asciiTheme="minorHAnsi" w:hAnsiTheme="minorHAnsi" w:cstheme="minorHAnsi"/>
        </w:rPr>
        <w:footnoteReference w:id="3"/>
      </w:r>
      <w:r>
        <w:rPr>
          <w:rFonts w:asciiTheme="minorHAnsi" w:hAnsiTheme="minorHAnsi" w:cstheme="minorHAnsi"/>
        </w:rPr>
        <w:t xml:space="preserve">. </w:t>
      </w:r>
    </w:p>
    <w:p w14:paraId="5FF3ECED" w14:textId="62A73032" w:rsidR="00162177" w:rsidRDefault="00162177" w:rsidP="00572BB6">
      <w:pPr>
        <w:pStyle w:val="Akapitzlist"/>
        <w:spacing w:before="60" w:line="276" w:lineRule="auto"/>
        <w:ind w:left="0"/>
        <w:contextualSpacing w:val="0"/>
        <w:jc w:val="both"/>
        <w:outlineLvl w:val="0"/>
        <w:rPr>
          <w:rFonts w:asciiTheme="minorHAnsi" w:hAnsiTheme="minorHAnsi" w:cstheme="minorHAnsi"/>
        </w:rPr>
      </w:pPr>
    </w:p>
    <w:p w14:paraId="42F0C84E" w14:textId="77777777" w:rsidR="00162177" w:rsidRPr="00787322" w:rsidRDefault="00162177" w:rsidP="00572BB6">
      <w:pPr>
        <w:pStyle w:val="Akapitzlist"/>
        <w:spacing w:before="60" w:line="276" w:lineRule="auto"/>
        <w:ind w:left="0"/>
        <w:contextualSpacing w:val="0"/>
        <w:jc w:val="both"/>
        <w:outlineLvl w:val="0"/>
        <w:rPr>
          <w:rFonts w:asciiTheme="minorHAnsi" w:hAnsiTheme="minorHAnsi" w:cstheme="minorHAnsi"/>
        </w:rPr>
      </w:pPr>
    </w:p>
    <w:p w14:paraId="01156AB4" w14:textId="77777777" w:rsidR="003F5415" w:rsidRPr="00787322" w:rsidRDefault="003F5415" w:rsidP="003F5415">
      <w:pPr>
        <w:tabs>
          <w:tab w:val="left" w:pos="5910"/>
        </w:tabs>
        <w:rPr>
          <w:rFonts w:cstheme="minorHAnsi"/>
          <w:b/>
          <w:lang w:eastAsia="pl-PL"/>
        </w:rPr>
      </w:pPr>
    </w:p>
    <w:p w14:paraId="2DAB1A43" w14:textId="77777777" w:rsidR="003F5415" w:rsidRPr="00787322" w:rsidRDefault="003F5415" w:rsidP="0015457B">
      <w:pPr>
        <w:pStyle w:val="Akapitzlist"/>
        <w:spacing w:line="276" w:lineRule="auto"/>
        <w:ind w:left="0"/>
        <w:contextualSpacing w:val="0"/>
        <w:jc w:val="both"/>
        <w:outlineLvl w:val="0"/>
        <w:rPr>
          <w:rFonts w:asciiTheme="minorHAnsi" w:hAnsiTheme="minorHAnsi" w:cstheme="minorHAnsi"/>
          <w:b/>
          <w:color w:val="7030A0"/>
          <w:sz w:val="26"/>
          <w:szCs w:val="26"/>
        </w:rPr>
      </w:pPr>
      <w:r w:rsidRPr="00787322">
        <w:rPr>
          <w:rFonts w:asciiTheme="minorHAnsi" w:hAnsiTheme="minorHAnsi" w:cstheme="minorHAnsi"/>
          <w:b/>
          <w:color w:val="7030A0"/>
          <w:sz w:val="26"/>
          <w:szCs w:val="26"/>
        </w:rPr>
        <w:t>Dlaczego kodeks postępowania dla MPM jest potrzebny?</w:t>
      </w:r>
    </w:p>
    <w:p w14:paraId="181B4FE4" w14:textId="35A55D55" w:rsidR="003F5415" w:rsidRPr="00787322" w:rsidRDefault="003F5415" w:rsidP="0015457B">
      <w:pPr>
        <w:pStyle w:val="Akapitzlist"/>
        <w:spacing w:before="60" w:line="276" w:lineRule="auto"/>
        <w:ind w:left="0"/>
        <w:contextualSpacing w:val="0"/>
        <w:jc w:val="both"/>
        <w:outlineLvl w:val="0"/>
        <w:rPr>
          <w:rFonts w:asciiTheme="minorHAnsi" w:hAnsiTheme="minorHAnsi" w:cstheme="minorHAnsi"/>
        </w:rPr>
      </w:pPr>
      <w:r w:rsidRPr="00787322">
        <w:rPr>
          <w:rFonts w:asciiTheme="minorHAnsi" w:hAnsiTheme="minorHAnsi" w:cstheme="minorHAnsi"/>
        </w:rPr>
        <w:t xml:space="preserve">RODO zmienia sposób, w jaki musimy myśleć o prywatności. Nie od dziś wiadomo, </w:t>
      </w:r>
      <w:r w:rsidR="0015457B" w:rsidRPr="00787322">
        <w:rPr>
          <w:rFonts w:asciiTheme="minorHAnsi" w:hAnsiTheme="minorHAnsi" w:cstheme="minorHAnsi"/>
        </w:rPr>
        <w:br/>
      </w:r>
      <w:r w:rsidRPr="00787322">
        <w:rPr>
          <w:rFonts w:asciiTheme="minorHAnsi" w:hAnsiTheme="minorHAnsi" w:cstheme="minorHAnsi"/>
        </w:rPr>
        <w:t xml:space="preserve">że niewłaściwe przetwarzanie danych osobowych może wiązać się z bardzo poważnymi konsekwencjami dla osób, których te dane dotyczą. W obliczu dynamicznego rozwoju nowych technologii konsekwencje naruszeń bezpieczeństwa danych są coraz większe. Dlatego RODO nakazuje systematyczną analizę ryzyka wystąpienia tych negatywnych konsekwencji, jakie wiąże się z przetwarzaniem danych osobowych. To powoduje, </w:t>
      </w:r>
      <w:r w:rsidR="0015457B" w:rsidRPr="00787322">
        <w:rPr>
          <w:rFonts w:asciiTheme="minorHAnsi" w:hAnsiTheme="minorHAnsi" w:cstheme="minorHAnsi"/>
        </w:rPr>
        <w:br/>
      </w:r>
      <w:r w:rsidRPr="00787322">
        <w:rPr>
          <w:rFonts w:asciiTheme="minorHAnsi" w:hAnsiTheme="minorHAnsi" w:cstheme="minorHAnsi"/>
        </w:rPr>
        <w:t xml:space="preserve">że ochrona danych osobowych musi być procesem żywym, stale monitorowanym </w:t>
      </w:r>
      <w:r w:rsidR="0015457B" w:rsidRPr="00787322">
        <w:rPr>
          <w:rFonts w:asciiTheme="minorHAnsi" w:hAnsiTheme="minorHAnsi" w:cstheme="minorHAnsi"/>
        </w:rPr>
        <w:br/>
      </w:r>
      <w:r w:rsidRPr="00787322">
        <w:rPr>
          <w:rFonts w:asciiTheme="minorHAnsi" w:hAnsiTheme="minorHAnsi" w:cstheme="minorHAnsi"/>
        </w:rPr>
        <w:t>i poprawianym – tak by zastosowane środki bezpieczeństwa zawsze odpowiadały zmieniającym się wyzwaniom i zagrożeniom.</w:t>
      </w:r>
    </w:p>
    <w:p w14:paraId="6AD48ABF" w14:textId="1FB79320" w:rsidR="003F5415" w:rsidRPr="00787322" w:rsidRDefault="003F5415" w:rsidP="0015457B">
      <w:pPr>
        <w:pStyle w:val="Akapitzlist"/>
        <w:spacing w:before="60" w:line="276" w:lineRule="auto"/>
        <w:ind w:left="0"/>
        <w:contextualSpacing w:val="0"/>
        <w:jc w:val="both"/>
        <w:outlineLvl w:val="0"/>
        <w:rPr>
          <w:rFonts w:asciiTheme="minorHAnsi" w:hAnsiTheme="minorHAnsi" w:cstheme="minorHAnsi"/>
        </w:rPr>
      </w:pPr>
      <w:r w:rsidRPr="00787322">
        <w:rPr>
          <w:rFonts w:asciiTheme="minorHAnsi" w:hAnsiTheme="minorHAnsi" w:cstheme="minorHAnsi"/>
        </w:rPr>
        <w:t xml:space="preserve">Wobec powyższego, na szczególną ochronę zasługują dane wrażliwe (nazywane </w:t>
      </w:r>
      <w:r w:rsidR="0015457B" w:rsidRPr="00787322">
        <w:rPr>
          <w:rFonts w:asciiTheme="minorHAnsi" w:hAnsiTheme="minorHAnsi" w:cstheme="minorHAnsi"/>
        </w:rPr>
        <w:br/>
      </w:r>
      <w:r w:rsidRPr="00787322">
        <w:rPr>
          <w:rFonts w:asciiTheme="minorHAnsi" w:hAnsiTheme="minorHAnsi" w:cstheme="minorHAnsi"/>
        </w:rPr>
        <w:t>w RODO danymi szczególnej kategorii), jakimi są m.in. informacje dotyczące stanu zdrowia. Są to dane wprost przypisane do konkretnych osób i niezmienne. Konsekwencje dostania się takich informacji w niepowołane ręce mogą być bardzo niekorzystne. Ważne jest zatem</w:t>
      </w:r>
      <w:r w:rsidR="00E1215A">
        <w:rPr>
          <w:rFonts w:asciiTheme="minorHAnsi" w:hAnsiTheme="minorHAnsi" w:cstheme="minorHAnsi"/>
        </w:rPr>
        <w:t>,</w:t>
      </w:r>
      <w:r w:rsidRPr="00787322">
        <w:rPr>
          <w:rFonts w:asciiTheme="minorHAnsi" w:hAnsiTheme="minorHAnsi" w:cstheme="minorHAnsi"/>
        </w:rPr>
        <w:t xml:space="preserve"> by wszyscy administratorzy danych, którzy wykorzystują dane wrażliwe</w:t>
      </w:r>
      <w:r w:rsidR="00E1215A">
        <w:rPr>
          <w:rFonts w:asciiTheme="minorHAnsi" w:hAnsiTheme="minorHAnsi" w:cstheme="minorHAnsi"/>
        </w:rPr>
        <w:t>,</w:t>
      </w:r>
      <w:r w:rsidRPr="00787322">
        <w:rPr>
          <w:rFonts w:asciiTheme="minorHAnsi" w:hAnsiTheme="minorHAnsi" w:cstheme="minorHAnsi"/>
        </w:rPr>
        <w:t xml:space="preserve"> posiadali odpowiednią wiedzę na temat ich ochrony </w:t>
      </w:r>
      <w:r w:rsidR="0015457B" w:rsidRPr="00787322">
        <w:rPr>
          <w:rFonts w:asciiTheme="minorHAnsi" w:hAnsiTheme="minorHAnsi" w:cstheme="minorHAnsi"/>
        </w:rPr>
        <w:br/>
      </w:r>
      <w:r w:rsidRPr="00787322">
        <w:rPr>
          <w:rFonts w:asciiTheme="minorHAnsi" w:hAnsiTheme="minorHAnsi" w:cstheme="minorHAnsi"/>
        </w:rPr>
        <w:t xml:space="preserve">i świadomość potencjalnych </w:t>
      </w:r>
      <w:r w:rsidR="00E1215A">
        <w:rPr>
          <w:rFonts w:asciiTheme="minorHAnsi" w:hAnsiTheme="minorHAnsi" w:cstheme="minorHAnsi"/>
        </w:rPr>
        <w:t xml:space="preserve">rodzajów </w:t>
      </w:r>
      <w:r w:rsidRPr="00787322">
        <w:rPr>
          <w:rFonts w:asciiTheme="minorHAnsi" w:hAnsiTheme="minorHAnsi" w:cstheme="minorHAnsi"/>
        </w:rPr>
        <w:t>ryzyk</w:t>
      </w:r>
      <w:r w:rsidR="00E1215A">
        <w:rPr>
          <w:rFonts w:asciiTheme="minorHAnsi" w:hAnsiTheme="minorHAnsi" w:cstheme="minorHAnsi"/>
        </w:rPr>
        <w:t>a</w:t>
      </w:r>
      <w:r w:rsidRPr="00787322">
        <w:rPr>
          <w:rFonts w:asciiTheme="minorHAnsi" w:hAnsiTheme="minorHAnsi" w:cstheme="minorHAnsi"/>
        </w:rPr>
        <w:t xml:space="preserve">, jakie wiążą się z niewłaściwym wykorzystaniem takich danych. </w:t>
      </w:r>
    </w:p>
    <w:p w14:paraId="76DBAA52" w14:textId="25F615B0" w:rsidR="003F5415" w:rsidRPr="00787322" w:rsidRDefault="003F5415" w:rsidP="0015457B">
      <w:pPr>
        <w:pStyle w:val="Akapitzlist"/>
        <w:spacing w:before="60" w:line="276" w:lineRule="auto"/>
        <w:ind w:left="0"/>
        <w:contextualSpacing w:val="0"/>
        <w:jc w:val="both"/>
        <w:outlineLvl w:val="0"/>
        <w:rPr>
          <w:rFonts w:asciiTheme="minorHAnsi" w:hAnsiTheme="minorHAnsi" w:cstheme="minorHAnsi"/>
        </w:rPr>
      </w:pPr>
      <w:r w:rsidRPr="00787322">
        <w:rPr>
          <w:rFonts w:asciiTheme="minorHAnsi" w:hAnsiTheme="minorHAnsi" w:cstheme="minorHAnsi"/>
        </w:rPr>
        <w:t>Dlatego też wszystkie operacje na danych, takie jak: zbieranie, przechowywanie, usuwanie, opracowywanie, udostępnianie, powinny opierać się na zasadach ochrony danych, odzwierciedlających podstawowe wartości RODO:</w:t>
      </w:r>
    </w:p>
    <w:p w14:paraId="642207CB" w14:textId="6F3B9A4D" w:rsidR="003F5415" w:rsidRPr="00787322" w:rsidRDefault="00E1215A" w:rsidP="0015457B">
      <w:pPr>
        <w:pStyle w:val="Akapitzlist"/>
        <w:spacing w:before="60" w:line="276" w:lineRule="auto"/>
        <w:ind w:left="0"/>
        <w:contextualSpacing w:val="0"/>
        <w:jc w:val="both"/>
        <w:outlineLvl w:val="0"/>
        <w:rPr>
          <w:rFonts w:asciiTheme="minorHAnsi" w:hAnsiTheme="minorHAnsi" w:cstheme="minorHAnsi"/>
        </w:rPr>
      </w:pPr>
      <w:r>
        <w:rPr>
          <w:rFonts w:asciiTheme="minorHAnsi" w:hAnsiTheme="minorHAnsi" w:cstheme="minorHAnsi"/>
        </w:rPr>
        <w:t>–</w:t>
      </w:r>
      <w:r w:rsidRPr="00787322">
        <w:rPr>
          <w:rFonts w:asciiTheme="minorHAnsi" w:hAnsiTheme="minorHAnsi" w:cstheme="minorHAnsi"/>
        </w:rPr>
        <w:t xml:space="preserve"> </w:t>
      </w:r>
      <w:r w:rsidR="003F5415" w:rsidRPr="00787322">
        <w:rPr>
          <w:rFonts w:asciiTheme="minorHAnsi" w:hAnsiTheme="minorHAnsi" w:cstheme="minorHAnsi"/>
          <w:b/>
        </w:rPr>
        <w:t xml:space="preserve">Zasada rzetelności i legalności. </w:t>
      </w:r>
      <w:r w:rsidR="003F5415" w:rsidRPr="00787322">
        <w:rPr>
          <w:rFonts w:asciiTheme="minorHAnsi" w:hAnsiTheme="minorHAnsi" w:cstheme="minorHAnsi"/>
        </w:rPr>
        <w:t xml:space="preserve">Zasada </w:t>
      </w:r>
      <w:r>
        <w:rPr>
          <w:rFonts w:asciiTheme="minorHAnsi" w:hAnsiTheme="minorHAnsi" w:cstheme="minorHAnsi"/>
        </w:rPr>
        <w:t xml:space="preserve">ta </w:t>
      </w:r>
      <w:r w:rsidR="003F5415" w:rsidRPr="00787322">
        <w:rPr>
          <w:rFonts w:asciiTheme="minorHAnsi" w:hAnsiTheme="minorHAnsi" w:cstheme="minorHAnsi"/>
        </w:rPr>
        <w:t>wymaga</w:t>
      </w:r>
      <w:r>
        <w:rPr>
          <w:rFonts w:asciiTheme="minorHAnsi" w:hAnsiTheme="minorHAnsi" w:cstheme="minorHAnsi"/>
        </w:rPr>
        <w:t>,</w:t>
      </w:r>
      <w:r w:rsidR="003F5415" w:rsidRPr="00787322">
        <w:rPr>
          <w:rFonts w:asciiTheme="minorHAnsi" w:hAnsiTheme="minorHAnsi" w:cstheme="minorHAnsi"/>
        </w:rPr>
        <w:t xml:space="preserve"> by dane </w:t>
      </w:r>
      <w:r w:rsidRPr="00787322">
        <w:rPr>
          <w:rFonts w:asciiTheme="minorHAnsi" w:hAnsiTheme="minorHAnsi" w:cstheme="minorHAnsi"/>
        </w:rPr>
        <w:t>przetwarzan</w:t>
      </w:r>
      <w:r>
        <w:rPr>
          <w:rFonts w:asciiTheme="minorHAnsi" w:hAnsiTheme="minorHAnsi" w:cstheme="minorHAnsi"/>
        </w:rPr>
        <w:t>o</w:t>
      </w:r>
      <w:r w:rsidRPr="00787322">
        <w:rPr>
          <w:rFonts w:asciiTheme="minorHAnsi" w:hAnsiTheme="minorHAnsi" w:cstheme="minorHAnsi"/>
        </w:rPr>
        <w:t xml:space="preserve"> </w:t>
      </w:r>
      <w:r w:rsidR="003F5415" w:rsidRPr="00787322">
        <w:rPr>
          <w:rFonts w:asciiTheme="minorHAnsi" w:hAnsiTheme="minorHAnsi" w:cstheme="minorHAnsi"/>
        </w:rPr>
        <w:t xml:space="preserve">uczciwie </w:t>
      </w:r>
      <w:r w:rsidR="00C24C2F">
        <w:rPr>
          <w:rFonts w:asciiTheme="minorHAnsi" w:hAnsiTheme="minorHAnsi" w:cstheme="minorHAnsi"/>
        </w:rPr>
        <w:br/>
      </w:r>
      <w:r w:rsidR="003F5415" w:rsidRPr="00787322">
        <w:rPr>
          <w:rFonts w:asciiTheme="minorHAnsi" w:hAnsiTheme="minorHAnsi" w:cstheme="minorHAnsi"/>
        </w:rPr>
        <w:t>i zgodnie z prawem. MPM zapewnia, że dane osobowe przetwarza w zgodzie z RODO (poprzez zapewnienie podstaw prawnych przetwarzania danych i realizację praw pacjentów) oraz wszystkimi przepisami regulującymi funkcjonowanie tego podmiotu.</w:t>
      </w:r>
    </w:p>
    <w:p w14:paraId="0891E844" w14:textId="390891C8" w:rsidR="003F5415" w:rsidRPr="00787322" w:rsidRDefault="00E1215A" w:rsidP="0015457B">
      <w:pPr>
        <w:pStyle w:val="Akapitzlist"/>
        <w:spacing w:before="60" w:line="276" w:lineRule="auto"/>
        <w:ind w:left="0"/>
        <w:contextualSpacing w:val="0"/>
        <w:jc w:val="both"/>
        <w:outlineLvl w:val="0"/>
        <w:rPr>
          <w:rFonts w:asciiTheme="minorHAnsi" w:hAnsiTheme="minorHAnsi" w:cstheme="minorHAnsi"/>
        </w:rPr>
      </w:pPr>
      <w:r>
        <w:rPr>
          <w:rFonts w:asciiTheme="minorHAnsi" w:hAnsiTheme="minorHAnsi" w:cstheme="minorHAnsi"/>
        </w:rPr>
        <w:t>–</w:t>
      </w:r>
      <w:r w:rsidRPr="00787322">
        <w:rPr>
          <w:rFonts w:asciiTheme="minorHAnsi" w:hAnsiTheme="minorHAnsi" w:cstheme="minorHAnsi"/>
        </w:rPr>
        <w:t xml:space="preserve"> </w:t>
      </w:r>
      <w:r w:rsidR="003F5415" w:rsidRPr="00787322">
        <w:rPr>
          <w:rFonts w:asciiTheme="minorHAnsi" w:hAnsiTheme="minorHAnsi" w:cstheme="minorHAnsi"/>
          <w:b/>
        </w:rPr>
        <w:t>Zasada przejrzystości.</w:t>
      </w:r>
      <w:r w:rsidR="003F5415" w:rsidRPr="00787322">
        <w:rPr>
          <w:rFonts w:asciiTheme="minorHAnsi" w:hAnsiTheme="minorHAnsi" w:cstheme="minorHAnsi"/>
        </w:rPr>
        <w:t xml:space="preserve"> Przetwarzanie danych osobowych powinno być więc zrozumiałe dla osób, których dane są przetwarzane. MPM uwzględnia zatem potrzeby </w:t>
      </w:r>
      <w:r w:rsidR="0015457B" w:rsidRPr="00787322">
        <w:rPr>
          <w:rFonts w:asciiTheme="minorHAnsi" w:hAnsiTheme="minorHAnsi" w:cstheme="minorHAnsi"/>
        </w:rPr>
        <w:br/>
      </w:r>
      <w:r w:rsidR="003F5415" w:rsidRPr="00787322">
        <w:rPr>
          <w:rFonts w:asciiTheme="minorHAnsi" w:hAnsiTheme="minorHAnsi" w:cstheme="minorHAnsi"/>
        </w:rPr>
        <w:t>i oczekiwania pacjentów oraz komunikuje się z nimi w jasny i zrozumiały sposób.</w:t>
      </w:r>
    </w:p>
    <w:p w14:paraId="6088334C" w14:textId="35892C15" w:rsidR="003F5415" w:rsidRPr="00787322" w:rsidRDefault="00E1215A" w:rsidP="0015457B">
      <w:pPr>
        <w:pStyle w:val="Akapitzlist"/>
        <w:spacing w:before="60" w:line="276" w:lineRule="auto"/>
        <w:ind w:left="0"/>
        <w:contextualSpacing w:val="0"/>
        <w:jc w:val="both"/>
        <w:outlineLvl w:val="0"/>
        <w:rPr>
          <w:rFonts w:asciiTheme="minorHAnsi" w:hAnsiTheme="minorHAnsi" w:cstheme="minorHAnsi"/>
        </w:rPr>
      </w:pPr>
      <w:r>
        <w:rPr>
          <w:rFonts w:asciiTheme="minorHAnsi" w:hAnsiTheme="minorHAnsi" w:cstheme="minorHAnsi"/>
        </w:rPr>
        <w:t xml:space="preserve">– </w:t>
      </w:r>
      <w:r w:rsidR="003F5415" w:rsidRPr="00787322">
        <w:rPr>
          <w:rFonts w:asciiTheme="minorHAnsi" w:hAnsiTheme="minorHAnsi" w:cstheme="minorHAnsi"/>
          <w:b/>
        </w:rPr>
        <w:t xml:space="preserve">Zasada ograniczenia celu. </w:t>
      </w:r>
      <w:r w:rsidR="003F5415" w:rsidRPr="00787322">
        <w:rPr>
          <w:rFonts w:asciiTheme="minorHAnsi" w:hAnsiTheme="minorHAnsi" w:cstheme="minorHAnsi"/>
        </w:rPr>
        <w:t xml:space="preserve">Zasada </w:t>
      </w:r>
      <w:r>
        <w:rPr>
          <w:rFonts w:asciiTheme="minorHAnsi" w:hAnsiTheme="minorHAnsi" w:cstheme="minorHAnsi"/>
        </w:rPr>
        <w:t xml:space="preserve">ta </w:t>
      </w:r>
      <w:r w:rsidR="003F5415" w:rsidRPr="00787322">
        <w:rPr>
          <w:rFonts w:asciiTheme="minorHAnsi" w:hAnsiTheme="minorHAnsi" w:cstheme="minorHAnsi"/>
        </w:rPr>
        <w:t xml:space="preserve">wymaga, by wszystkie dane osobowe </w:t>
      </w:r>
      <w:r>
        <w:rPr>
          <w:rFonts w:asciiTheme="minorHAnsi" w:hAnsiTheme="minorHAnsi" w:cstheme="minorHAnsi"/>
        </w:rPr>
        <w:t>gromadzić</w:t>
      </w:r>
      <w:r w:rsidR="003F5415" w:rsidRPr="00787322">
        <w:rPr>
          <w:rFonts w:asciiTheme="minorHAnsi" w:hAnsiTheme="minorHAnsi" w:cstheme="minorHAnsi"/>
        </w:rPr>
        <w:t xml:space="preserve"> w oznaczonych celach i by </w:t>
      </w:r>
      <w:r w:rsidRPr="00787322">
        <w:rPr>
          <w:rFonts w:asciiTheme="minorHAnsi" w:hAnsiTheme="minorHAnsi" w:cstheme="minorHAnsi"/>
        </w:rPr>
        <w:t>nie przetwarza</w:t>
      </w:r>
      <w:r>
        <w:rPr>
          <w:rFonts w:asciiTheme="minorHAnsi" w:hAnsiTheme="minorHAnsi" w:cstheme="minorHAnsi"/>
        </w:rPr>
        <w:t>ć ich</w:t>
      </w:r>
      <w:r w:rsidRPr="00787322">
        <w:rPr>
          <w:rFonts w:asciiTheme="minorHAnsi" w:hAnsiTheme="minorHAnsi" w:cstheme="minorHAnsi"/>
        </w:rPr>
        <w:t xml:space="preserve"> </w:t>
      </w:r>
      <w:r w:rsidR="003F5415" w:rsidRPr="00787322">
        <w:rPr>
          <w:rFonts w:asciiTheme="minorHAnsi" w:hAnsiTheme="minorHAnsi" w:cstheme="minorHAnsi"/>
        </w:rPr>
        <w:t>w sposób niezgodny w tymi celami. Określenie celu ustanawia ramy, których administrator danych przekroczyć nie może. MPM nie zbiera danych „na zapas”, dla przyszłych nieoznaczonych jeszcze celów.</w:t>
      </w:r>
      <w:r w:rsidR="001D0BEE">
        <w:rPr>
          <w:rFonts w:asciiTheme="minorHAnsi" w:hAnsiTheme="minorHAnsi" w:cstheme="minorHAnsi"/>
        </w:rPr>
        <w:t xml:space="preserve"> Podkreślić jednocześnie należy, że nie jest zbieraniem „na zapas” gromadzenie informacji o stanie zdrowia w trakcie wywiadu medycznego – jest </w:t>
      </w:r>
      <w:r>
        <w:rPr>
          <w:rFonts w:asciiTheme="minorHAnsi" w:hAnsiTheme="minorHAnsi" w:cstheme="minorHAnsi"/>
        </w:rPr>
        <w:t xml:space="preserve">to </w:t>
      </w:r>
      <w:r w:rsidR="001D0BEE">
        <w:rPr>
          <w:rFonts w:asciiTheme="minorHAnsi" w:hAnsiTheme="minorHAnsi" w:cstheme="minorHAnsi"/>
        </w:rPr>
        <w:t>uzasadnione wymogami medycyny i koniecznością udzielenia pacjentowi niezbędnej pomocy.</w:t>
      </w:r>
    </w:p>
    <w:p w14:paraId="6424C618" w14:textId="5C9B6E77" w:rsidR="003F5415" w:rsidRPr="00787322" w:rsidRDefault="00E1215A" w:rsidP="0015457B">
      <w:pPr>
        <w:pStyle w:val="Akapitzlist"/>
        <w:spacing w:before="60" w:line="276" w:lineRule="auto"/>
        <w:ind w:left="0"/>
        <w:contextualSpacing w:val="0"/>
        <w:jc w:val="both"/>
        <w:outlineLvl w:val="0"/>
        <w:rPr>
          <w:rFonts w:asciiTheme="minorHAnsi" w:hAnsiTheme="minorHAnsi" w:cstheme="minorHAnsi"/>
        </w:rPr>
      </w:pPr>
      <w:r>
        <w:rPr>
          <w:rFonts w:asciiTheme="minorHAnsi" w:hAnsiTheme="minorHAnsi" w:cstheme="minorHAnsi"/>
        </w:rPr>
        <w:t>–</w:t>
      </w:r>
      <w:r w:rsidRPr="00787322">
        <w:rPr>
          <w:rFonts w:asciiTheme="minorHAnsi" w:hAnsiTheme="minorHAnsi" w:cstheme="minorHAnsi"/>
        </w:rPr>
        <w:t xml:space="preserve"> </w:t>
      </w:r>
      <w:r w:rsidR="003F5415" w:rsidRPr="00787322">
        <w:rPr>
          <w:rFonts w:asciiTheme="minorHAnsi" w:hAnsiTheme="minorHAnsi" w:cstheme="minorHAnsi"/>
          <w:b/>
        </w:rPr>
        <w:t>Zasada minimalizacji danych.</w:t>
      </w:r>
      <w:r w:rsidR="003F5415" w:rsidRPr="00787322">
        <w:rPr>
          <w:rFonts w:asciiTheme="minorHAnsi" w:hAnsiTheme="minorHAnsi" w:cstheme="minorHAnsi"/>
        </w:rPr>
        <w:t xml:space="preserve"> Zebrane dane muszą być adekwatne do celu, który administrator chce osiągnąć. Zasada </w:t>
      </w:r>
      <w:r>
        <w:rPr>
          <w:rFonts w:asciiTheme="minorHAnsi" w:hAnsiTheme="minorHAnsi" w:cstheme="minorHAnsi"/>
        </w:rPr>
        <w:t xml:space="preserve">ta </w:t>
      </w:r>
      <w:r w:rsidR="003F5415" w:rsidRPr="00787322">
        <w:rPr>
          <w:rFonts w:asciiTheme="minorHAnsi" w:hAnsiTheme="minorHAnsi" w:cstheme="minorHAnsi"/>
        </w:rPr>
        <w:t>wymaga</w:t>
      </w:r>
      <w:r w:rsidR="00612FFD">
        <w:rPr>
          <w:rFonts w:asciiTheme="minorHAnsi" w:hAnsiTheme="minorHAnsi" w:cstheme="minorHAnsi"/>
        </w:rPr>
        <w:t>,</w:t>
      </w:r>
      <w:r w:rsidR="003F5415" w:rsidRPr="00787322">
        <w:rPr>
          <w:rFonts w:asciiTheme="minorHAnsi" w:hAnsiTheme="minorHAnsi" w:cstheme="minorHAnsi"/>
        </w:rPr>
        <w:t xml:space="preserve"> by pozyskiwać jedynie </w:t>
      </w:r>
      <w:r w:rsidR="00612FFD">
        <w:rPr>
          <w:rFonts w:asciiTheme="minorHAnsi" w:hAnsiTheme="minorHAnsi" w:cstheme="minorHAnsi"/>
        </w:rPr>
        <w:t>te</w:t>
      </w:r>
      <w:r w:rsidR="00612FFD" w:rsidRPr="00787322">
        <w:rPr>
          <w:rFonts w:asciiTheme="minorHAnsi" w:hAnsiTheme="minorHAnsi" w:cstheme="minorHAnsi"/>
        </w:rPr>
        <w:t xml:space="preserve"> </w:t>
      </w:r>
      <w:r w:rsidR="003F5415" w:rsidRPr="00787322">
        <w:rPr>
          <w:rFonts w:asciiTheme="minorHAnsi" w:hAnsiTheme="minorHAnsi" w:cstheme="minorHAnsi"/>
        </w:rPr>
        <w:t xml:space="preserve">dane, które </w:t>
      </w:r>
      <w:r w:rsidR="00C24C2F">
        <w:rPr>
          <w:rFonts w:asciiTheme="minorHAnsi" w:hAnsiTheme="minorHAnsi" w:cstheme="minorHAnsi"/>
        </w:rPr>
        <w:br/>
      </w:r>
      <w:r w:rsidR="003F5415" w:rsidRPr="00787322">
        <w:rPr>
          <w:rFonts w:asciiTheme="minorHAnsi" w:hAnsiTheme="minorHAnsi" w:cstheme="minorHAnsi"/>
        </w:rPr>
        <w:t xml:space="preserve">są niezbędne do realizacji celu. MPM nie dopuszcza zatem sytuacji, kiedy zbiera </w:t>
      </w:r>
      <w:r w:rsidR="00612FFD" w:rsidRPr="00787322">
        <w:rPr>
          <w:rFonts w:asciiTheme="minorHAnsi" w:hAnsiTheme="minorHAnsi" w:cstheme="minorHAnsi"/>
        </w:rPr>
        <w:t>s</w:t>
      </w:r>
      <w:r w:rsidR="00612FFD">
        <w:rPr>
          <w:rFonts w:asciiTheme="minorHAnsi" w:hAnsiTheme="minorHAnsi" w:cstheme="minorHAnsi"/>
        </w:rPr>
        <w:t>ię</w:t>
      </w:r>
      <w:r w:rsidR="00612FFD" w:rsidRPr="00787322">
        <w:rPr>
          <w:rFonts w:asciiTheme="minorHAnsi" w:hAnsiTheme="minorHAnsi" w:cstheme="minorHAnsi"/>
        </w:rPr>
        <w:t xml:space="preserve"> </w:t>
      </w:r>
      <w:r w:rsidR="003F5415" w:rsidRPr="00787322">
        <w:rPr>
          <w:rFonts w:asciiTheme="minorHAnsi" w:hAnsiTheme="minorHAnsi" w:cstheme="minorHAnsi"/>
        </w:rPr>
        <w:t>takie dane, które jedynie potencjalnie mogą zostać użyte w przyszłości.</w:t>
      </w:r>
      <w:r w:rsidR="00C103A3">
        <w:rPr>
          <w:rFonts w:asciiTheme="minorHAnsi" w:hAnsiTheme="minorHAnsi" w:cstheme="minorHAnsi"/>
        </w:rPr>
        <w:t xml:space="preserve"> </w:t>
      </w:r>
      <w:r w:rsidR="00C103A3">
        <w:t xml:space="preserve">Wszystkie dane niezbędne dla prawidłowej diagnozy i procesu leczenia, nawet jeśli mają posłużyć do jego </w:t>
      </w:r>
      <w:r w:rsidR="00C103A3">
        <w:lastRenderedPageBreak/>
        <w:t>osiągnięcia w przyszłości (w tym dane zebrane podczas wywiadu medycznego), będą jednak poprawne</w:t>
      </w:r>
      <w:r w:rsidR="00C103A3">
        <w:rPr>
          <w:rFonts w:asciiTheme="minorHAnsi" w:hAnsiTheme="minorHAnsi" w:cstheme="minorHAnsi"/>
        </w:rPr>
        <w:t xml:space="preserve">. </w:t>
      </w:r>
      <w:r w:rsidR="003F5415" w:rsidRPr="00C103A3">
        <w:rPr>
          <w:rFonts w:asciiTheme="minorHAnsi" w:hAnsiTheme="minorHAnsi" w:cstheme="minorHAnsi"/>
        </w:rPr>
        <w:t>MPM zapewnia również, że zasada minimalizacji danych uwzględniona będzie również we wszystkich procesach tworzenia</w:t>
      </w:r>
      <w:r w:rsidR="00C103A3" w:rsidRPr="00C103A3">
        <w:rPr>
          <w:rFonts w:asciiTheme="minorHAnsi" w:hAnsiTheme="minorHAnsi" w:cstheme="minorHAnsi"/>
        </w:rPr>
        <w:t xml:space="preserve"> </w:t>
      </w:r>
      <w:r w:rsidR="003F5415" w:rsidRPr="00787322">
        <w:rPr>
          <w:rFonts w:asciiTheme="minorHAnsi" w:hAnsiTheme="minorHAnsi" w:cstheme="minorHAnsi"/>
        </w:rPr>
        <w:t xml:space="preserve"> nowych produktów, usług i systemów, tak by domyślnie ograniczać ilość zbieranych danych, zakres ich przetwarzania oraz okres ich przechowywania.</w:t>
      </w:r>
    </w:p>
    <w:p w14:paraId="71D07E9A" w14:textId="50494683" w:rsidR="003F5415" w:rsidRPr="00787322" w:rsidRDefault="00E1215A" w:rsidP="0015457B">
      <w:pPr>
        <w:pStyle w:val="Akapitzlist"/>
        <w:spacing w:before="60" w:line="276" w:lineRule="auto"/>
        <w:ind w:left="0"/>
        <w:contextualSpacing w:val="0"/>
        <w:jc w:val="both"/>
        <w:outlineLvl w:val="0"/>
        <w:rPr>
          <w:rFonts w:asciiTheme="minorHAnsi" w:hAnsiTheme="minorHAnsi" w:cstheme="minorHAnsi"/>
        </w:rPr>
      </w:pPr>
      <w:r>
        <w:rPr>
          <w:rFonts w:asciiTheme="minorHAnsi" w:hAnsiTheme="minorHAnsi" w:cstheme="minorHAnsi"/>
        </w:rPr>
        <w:t>–</w:t>
      </w:r>
      <w:r w:rsidRPr="00787322">
        <w:rPr>
          <w:rFonts w:asciiTheme="minorHAnsi" w:hAnsiTheme="minorHAnsi" w:cstheme="minorHAnsi"/>
        </w:rPr>
        <w:t xml:space="preserve"> </w:t>
      </w:r>
      <w:r w:rsidR="003F5415" w:rsidRPr="00787322">
        <w:rPr>
          <w:rFonts w:asciiTheme="minorHAnsi" w:hAnsiTheme="minorHAnsi" w:cstheme="minorHAnsi"/>
          <w:b/>
        </w:rPr>
        <w:t>Zasada poprawności danych</w:t>
      </w:r>
      <w:r w:rsidR="003F5415" w:rsidRPr="00787322">
        <w:rPr>
          <w:rFonts w:asciiTheme="minorHAnsi" w:hAnsiTheme="minorHAnsi" w:cstheme="minorHAnsi"/>
        </w:rPr>
        <w:t xml:space="preserve">. Zgodnie z tą zasadą wszelkie dane osobowe powinny być prawidłowe i aktualne. MPM podejmuje więc starania by informacje, które przetwarza były zgodne z prawdą i uaktualniane, a w razie potrzeby usunięte </w:t>
      </w:r>
      <w:r w:rsidR="0015457B" w:rsidRPr="00787322">
        <w:rPr>
          <w:rFonts w:asciiTheme="minorHAnsi" w:hAnsiTheme="minorHAnsi" w:cstheme="minorHAnsi"/>
        </w:rPr>
        <w:br/>
      </w:r>
      <w:r w:rsidR="003F5415" w:rsidRPr="00787322">
        <w:rPr>
          <w:rFonts w:asciiTheme="minorHAnsi" w:hAnsiTheme="minorHAnsi" w:cstheme="minorHAnsi"/>
        </w:rPr>
        <w:t>lub sprostowane.</w:t>
      </w:r>
      <w:r w:rsidR="00C103A3">
        <w:rPr>
          <w:rFonts w:asciiTheme="minorHAnsi" w:hAnsiTheme="minorHAnsi" w:cstheme="minorHAnsi"/>
        </w:rPr>
        <w:t xml:space="preserve"> W praktyce oznacza to, że kiedy MPM dowiaduje się o zmianie danych, powinien niezwłocznie ten fakt odnotować w swoich bazach i dokumentacji.</w:t>
      </w:r>
    </w:p>
    <w:p w14:paraId="6695CBC2" w14:textId="60CC2512" w:rsidR="003F5415" w:rsidRPr="00787322" w:rsidRDefault="00E1215A" w:rsidP="0015457B">
      <w:pPr>
        <w:pStyle w:val="Akapitzlist"/>
        <w:spacing w:before="60" w:line="276" w:lineRule="auto"/>
        <w:ind w:left="0"/>
        <w:contextualSpacing w:val="0"/>
        <w:jc w:val="both"/>
        <w:outlineLvl w:val="0"/>
        <w:rPr>
          <w:rFonts w:asciiTheme="minorHAnsi" w:hAnsiTheme="minorHAnsi" w:cstheme="minorHAnsi"/>
        </w:rPr>
      </w:pPr>
      <w:r>
        <w:rPr>
          <w:rFonts w:asciiTheme="minorHAnsi" w:hAnsiTheme="minorHAnsi" w:cstheme="minorHAnsi"/>
        </w:rPr>
        <w:t>–</w:t>
      </w:r>
      <w:r w:rsidRPr="00787322">
        <w:rPr>
          <w:rFonts w:asciiTheme="minorHAnsi" w:hAnsiTheme="minorHAnsi" w:cstheme="minorHAnsi"/>
        </w:rPr>
        <w:t xml:space="preserve"> </w:t>
      </w:r>
      <w:r w:rsidR="003F5415" w:rsidRPr="00787322">
        <w:rPr>
          <w:rFonts w:asciiTheme="minorHAnsi" w:hAnsiTheme="minorHAnsi" w:cstheme="minorHAnsi"/>
          <w:b/>
        </w:rPr>
        <w:t xml:space="preserve">Zasada ograniczenia przetwarzania. </w:t>
      </w:r>
      <w:r w:rsidR="003F5415" w:rsidRPr="00787322">
        <w:rPr>
          <w:rFonts w:asciiTheme="minorHAnsi" w:hAnsiTheme="minorHAnsi" w:cstheme="minorHAnsi"/>
        </w:rPr>
        <w:t xml:space="preserve">Zgodnie z nią MPM nie przechowuje danych przez okres dłuższy niż jest to niezbędne do realizacji celu, dla którego dane te zostały zebrane. To cel przetwarzania decyduje zatem o długości przechowywania danych. Oczywiście </w:t>
      </w:r>
      <w:r w:rsidR="00612FFD">
        <w:rPr>
          <w:rFonts w:asciiTheme="minorHAnsi" w:hAnsiTheme="minorHAnsi" w:cstheme="minorHAnsi"/>
        </w:rPr>
        <w:t>zdarzają się</w:t>
      </w:r>
      <w:r w:rsidR="00612FFD" w:rsidRPr="00787322">
        <w:rPr>
          <w:rFonts w:asciiTheme="minorHAnsi" w:hAnsiTheme="minorHAnsi" w:cstheme="minorHAnsi"/>
        </w:rPr>
        <w:t xml:space="preserve"> </w:t>
      </w:r>
      <w:r w:rsidR="003F5415" w:rsidRPr="00787322">
        <w:rPr>
          <w:rFonts w:asciiTheme="minorHAnsi" w:hAnsiTheme="minorHAnsi" w:cstheme="minorHAnsi"/>
        </w:rPr>
        <w:t>sytuacje</w:t>
      </w:r>
      <w:r w:rsidR="00612FFD">
        <w:rPr>
          <w:rFonts w:asciiTheme="minorHAnsi" w:hAnsiTheme="minorHAnsi" w:cstheme="minorHAnsi"/>
        </w:rPr>
        <w:t xml:space="preserve"> uzasadniające dalsze ich przechowywanie</w:t>
      </w:r>
      <w:r w:rsidR="003F5415" w:rsidRPr="00787322">
        <w:rPr>
          <w:rFonts w:asciiTheme="minorHAnsi" w:hAnsiTheme="minorHAnsi" w:cstheme="minorHAnsi"/>
        </w:rPr>
        <w:t xml:space="preserve">, </w:t>
      </w:r>
      <w:r w:rsidR="0015457B" w:rsidRPr="00787322">
        <w:rPr>
          <w:rFonts w:asciiTheme="minorHAnsi" w:hAnsiTheme="minorHAnsi" w:cstheme="minorHAnsi"/>
        </w:rPr>
        <w:br/>
      </w:r>
      <w:r w:rsidR="003F5415" w:rsidRPr="00787322">
        <w:rPr>
          <w:rFonts w:asciiTheme="minorHAnsi" w:hAnsiTheme="minorHAnsi" w:cstheme="minorHAnsi"/>
        </w:rPr>
        <w:t>np. do celów archiwalnych.</w:t>
      </w:r>
      <w:r w:rsidR="00C103A3">
        <w:rPr>
          <w:rFonts w:asciiTheme="minorHAnsi" w:hAnsiTheme="minorHAnsi" w:cstheme="minorHAnsi"/>
        </w:rPr>
        <w:t xml:space="preserve"> W praktyce funkcjonowania MPM</w:t>
      </w:r>
      <w:r w:rsidR="00612FFD">
        <w:rPr>
          <w:rFonts w:asciiTheme="minorHAnsi" w:hAnsiTheme="minorHAnsi" w:cstheme="minorHAnsi"/>
        </w:rPr>
        <w:t xml:space="preserve"> okres</w:t>
      </w:r>
      <w:r w:rsidR="00C103A3">
        <w:rPr>
          <w:rFonts w:asciiTheme="minorHAnsi" w:hAnsiTheme="minorHAnsi" w:cstheme="minorHAnsi"/>
        </w:rPr>
        <w:t xml:space="preserve"> przechowywania danych będzie ściśle określony przepisami regulującymi </w:t>
      </w:r>
      <w:r w:rsidR="00612FFD">
        <w:rPr>
          <w:rFonts w:asciiTheme="minorHAnsi" w:hAnsiTheme="minorHAnsi" w:cstheme="minorHAnsi"/>
        </w:rPr>
        <w:t xml:space="preserve">przechowywanie </w:t>
      </w:r>
      <w:r w:rsidR="00C103A3">
        <w:rPr>
          <w:rFonts w:asciiTheme="minorHAnsi" w:hAnsiTheme="minorHAnsi" w:cstheme="minorHAnsi"/>
        </w:rPr>
        <w:t>dokumentacji medycznej.</w:t>
      </w:r>
    </w:p>
    <w:p w14:paraId="1BB6CE62" w14:textId="7647BBFB" w:rsidR="003F5415" w:rsidRPr="00787322" w:rsidRDefault="00E1215A" w:rsidP="0015457B">
      <w:pPr>
        <w:pStyle w:val="Akapitzlist"/>
        <w:spacing w:before="60" w:line="276" w:lineRule="auto"/>
        <w:ind w:left="0"/>
        <w:contextualSpacing w:val="0"/>
        <w:jc w:val="both"/>
        <w:outlineLvl w:val="0"/>
        <w:rPr>
          <w:rFonts w:asciiTheme="minorHAnsi" w:hAnsiTheme="minorHAnsi" w:cstheme="minorHAnsi"/>
          <w:b/>
        </w:rPr>
      </w:pPr>
      <w:r>
        <w:rPr>
          <w:rFonts w:asciiTheme="minorHAnsi" w:hAnsiTheme="minorHAnsi" w:cstheme="minorHAnsi"/>
        </w:rPr>
        <w:t>–</w:t>
      </w:r>
      <w:r w:rsidRPr="00787322">
        <w:rPr>
          <w:rFonts w:asciiTheme="minorHAnsi" w:hAnsiTheme="minorHAnsi" w:cstheme="minorHAnsi"/>
        </w:rPr>
        <w:t xml:space="preserve"> </w:t>
      </w:r>
      <w:r w:rsidR="003F5415" w:rsidRPr="00787322">
        <w:rPr>
          <w:rFonts w:asciiTheme="minorHAnsi" w:hAnsiTheme="minorHAnsi" w:cstheme="minorHAnsi"/>
          <w:b/>
        </w:rPr>
        <w:t xml:space="preserve">Zasada integralności i poufności. </w:t>
      </w:r>
      <w:r w:rsidR="003F5415" w:rsidRPr="00787322">
        <w:rPr>
          <w:rFonts w:asciiTheme="minorHAnsi" w:hAnsiTheme="minorHAnsi" w:cstheme="minorHAnsi"/>
        </w:rPr>
        <w:t>MPM</w:t>
      </w:r>
      <w:r w:rsidR="003F5415" w:rsidRPr="00787322">
        <w:rPr>
          <w:rFonts w:asciiTheme="minorHAnsi" w:hAnsiTheme="minorHAnsi" w:cstheme="minorHAnsi"/>
          <w:b/>
        </w:rPr>
        <w:t xml:space="preserve"> </w:t>
      </w:r>
      <w:r w:rsidR="003F5415" w:rsidRPr="00787322">
        <w:rPr>
          <w:rFonts w:asciiTheme="minorHAnsi" w:hAnsiTheme="minorHAnsi" w:cstheme="minorHAnsi"/>
        </w:rPr>
        <w:t xml:space="preserve">dba o bezpieczeństwo danych osobowych </w:t>
      </w:r>
      <w:r w:rsidR="0015457B" w:rsidRPr="00787322">
        <w:rPr>
          <w:rFonts w:asciiTheme="minorHAnsi" w:hAnsiTheme="minorHAnsi" w:cstheme="minorHAnsi"/>
        </w:rPr>
        <w:br/>
      </w:r>
      <w:r w:rsidR="003F5415" w:rsidRPr="00787322">
        <w:rPr>
          <w:rFonts w:asciiTheme="minorHAnsi" w:hAnsiTheme="minorHAnsi" w:cstheme="minorHAnsi"/>
        </w:rPr>
        <w:t>i przetwarza dane w sposób uniemożliwiający dostęp do nich osobom nieupoważnionym</w:t>
      </w:r>
      <w:r w:rsidR="00612FFD">
        <w:rPr>
          <w:rFonts w:asciiTheme="minorHAnsi" w:hAnsiTheme="minorHAnsi" w:cstheme="minorHAnsi"/>
        </w:rPr>
        <w:t xml:space="preserve">, </w:t>
      </w:r>
      <w:r w:rsidR="00612FFD" w:rsidRPr="00787322">
        <w:rPr>
          <w:rFonts w:asciiTheme="minorHAnsi" w:hAnsiTheme="minorHAnsi" w:cstheme="minorHAnsi"/>
        </w:rPr>
        <w:t>np. poprzez stosowanie szyfrowania danych</w:t>
      </w:r>
      <w:r w:rsidR="003F5415" w:rsidRPr="00787322">
        <w:rPr>
          <w:rFonts w:asciiTheme="minorHAnsi" w:hAnsiTheme="minorHAnsi" w:cstheme="minorHAnsi"/>
        </w:rPr>
        <w:t xml:space="preserve"> oraz zapewniający ochronę </w:t>
      </w:r>
      <w:r w:rsidR="00612FFD" w:rsidRPr="00787322">
        <w:rPr>
          <w:rFonts w:asciiTheme="minorHAnsi" w:hAnsiTheme="minorHAnsi" w:cstheme="minorHAnsi"/>
        </w:rPr>
        <w:t>prze</w:t>
      </w:r>
      <w:r w:rsidR="00612FFD">
        <w:rPr>
          <w:rFonts w:asciiTheme="minorHAnsi" w:hAnsiTheme="minorHAnsi" w:cstheme="minorHAnsi"/>
        </w:rPr>
        <w:t>d</w:t>
      </w:r>
      <w:r w:rsidR="00612FFD" w:rsidRPr="00787322">
        <w:rPr>
          <w:rFonts w:asciiTheme="minorHAnsi" w:hAnsiTheme="minorHAnsi" w:cstheme="minorHAnsi"/>
        </w:rPr>
        <w:t xml:space="preserve"> </w:t>
      </w:r>
      <w:r w:rsidR="003F5415" w:rsidRPr="00787322">
        <w:rPr>
          <w:rFonts w:asciiTheme="minorHAnsi" w:hAnsiTheme="minorHAnsi" w:cstheme="minorHAnsi"/>
        </w:rPr>
        <w:t>przypadkową utratą, zniszczeniem lub uszkodzeniem,.</w:t>
      </w:r>
    </w:p>
    <w:p w14:paraId="4F185793" w14:textId="5F2FEDB6" w:rsidR="003F5415" w:rsidRPr="00836CE7" w:rsidRDefault="00E1215A" w:rsidP="0015457B">
      <w:pPr>
        <w:pStyle w:val="Akapitzlist"/>
        <w:spacing w:before="60" w:line="276" w:lineRule="auto"/>
        <w:ind w:left="0"/>
        <w:contextualSpacing w:val="0"/>
        <w:jc w:val="both"/>
        <w:outlineLvl w:val="0"/>
        <w:rPr>
          <w:rFonts w:asciiTheme="minorHAnsi" w:hAnsiTheme="minorHAnsi" w:cstheme="minorHAnsi"/>
        </w:rPr>
      </w:pPr>
      <w:r>
        <w:rPr>
          <w:rFonts w:asciiTheme="minorHAnsi" w:hAnsiTheme="minorHAnsi" w:cstheme="minorHAnsi"/>
        </w:rPr>
        <w:t>–</w:t>
      </w:r>
      <w:r w:rsidRPr="00787322">
        <w:rPr>
          <w:rFonts w:asciiTheme="minorHAnsi" w:hAnsiTheme="minorHAnsi" w:cstheme="minorHAnsi"/>
          <w:b/>
        </w:rPr>
        <w:t xml:space="preserve"> </w:t>
      </w:r>
      <w:r w:rsidR="003F5415" w:rsidRPr="00787322">
        <w:rPr>
          <w:rFonts w:asciiTheme="minorHAnsi" w:hAnsiTheme="minorHAnsi" w:cstheme="minorHAnsi"/>
          <w:b/>
        </w:rPr>
        <w:t xml:space="preserve">Zasada rozliczalności. </w:t>
      </w:r>
      <w:r w:rsidR="003F5415" w:rsidRPr="00787322">
        <w:rPr>
          <w:rFonts w:asciiTheme="minorHAnsi" w:hAnsiTheme="minorHAnsi" w:cstheme="minorHAnsi"/>
        </w:rPr>
        <w:t xml:space="preserve">Zgodnie z tą zasadą, MPM </w:t>
      </w:r>
      <w:r w:rsidR="00612FFD">
        <w:rPr>
          <w:rFonts w:asciiTheme="minorHAnsi" w:hAnsiTheme="minorHAnsi" w:cstheme="minorHAnsi"/>
        </w:rPr>
        <w:t>odpowiada</w:t>
      </w:r>
      <w:r w:rsidR="003F5415" w:rsidRPr="00787322">
        <w:rPr>
          <w:rFonts w:asciiTheme="minorHAnsi" w:hAnsiTheme="minorHAnsi" w:cstheme="minorHAnsi"/>
        </w:rPr>
        <w:t xml:space="preserve"> za przestrzeganie wszystkich powyższych zasad i jest w stanie to wykazać. Rozliczalność oznacza wdrożenie odpowiednich środków gwarantujących wysoki poziom ochrony danych oraz sporządzenie stosownej dokumentacji pokazującej</w:t>
      </w:r>
      <w:r w:rsidR="00612FFD">
        <w:rPr>
          <w:rFonts w:asciiTheme="minorHAnsi" w:hAnsiTheme="minorHAnsi" w:cstheme="minorHAnsi"/>
        </w:rPr>
        <w:t>,</w:t>
      </w:r>
      <w:r w:rsidR="003F5415" w:rsidRPr="00787322">
        <w:rPr>
          <w:rFonts w:asciiTheme="minorHAnsi" w:hAnsiTheme="minorHAnsi" w:cstheme="minorHAnsi"/>
        </w:rPr>
        <w:t xml:space="preserve"> w jaki sposób przestrzegane </w:t>
      </w:r>
      <w:r w:rsidR="00C24C2F">
        <w:rPr>
          <w:rFonts w:asciiTheme="minorHAnsi" w:hAnsiTheme="minorHAnsi" w:cstheme="minorHAnsi"/>
        </w:rPr>
        <w:br/>
      </w:r>
      <w:r w:rsidR="003F5415" w:rsidRPr="00787322">
        <w:rPr>
          <w:rFonts w:asciiTheme="minorHAnsi" w:hAnsiTheme="minorHAnsi" w:cstheme="minorHAnsi"/>
        </w:rPr>
        <w:t xml:space="preserve">są obowiązki wynikających z RODO. </w:t>
      </w:r>
      <w:commentRangeStart w:id="1"/>
      <w:r w:rsidR="003F5415" w:rsidRPr="00787322">
        <w:rPr>
          <w:rFonts w:asciiTheme="minorHAnsi" w:hAnsiTheme="minorHAnsi" w:cstheme="minorHAnsi"/>
          <w:b/>
        </w:rPr>
        <w:t xml:space="preserve">Niniejszy kodeks </w:t>
      </w:r>
      <w:ins w:id="2" w:author="Inspektor Ochrony Danych Osobowych" w:date="2018-08-03T13:29:00Z">
        <w:r w:rsidR="0009091F">
          <w:rPr>
            <w:rFonts w:asciiTheme="minorHAnsi" w:hAnsiTheme="minorHAnsi" w:cstheme="minorHAnsi"/>
            <w:b/>
          </w:rPr>
          <w:t xml:space="preserve">może </w:t>
        </w:r>
      </w:ins>
      <w:ins w:id="3" w:author="Inspektor Ochrony Danych Osobowych" w:date="2018-08-03T13:32:00Z">
        <w:r w:rsidR="0009091F">
          <w:rPr>
            <w:rFonts w:asciiTheme="minorHAnsi" w:hAnsiTheme="minorHAnsi" w:cstheme="minorHAnsi"/>
            <w:b/>
          </w:rPr>
          <w:t xml:space="preserve">pomóc w </w:t>
        </w:r>
      </w:ins>
      <w:del w:id="4" w:author="Inspektor Ochrony Danych Osobowych" w:date="2018-08-03T13:29:00Z">
        <w:r w:rsidR="003F5415" w:rsidRPr="00787322" w:rsidDel="0009091F">
          <w:rPr>
            <w:rFonts w:asciiTheme="minorHAnsi" w:hAnsiTheme="minorHAnsi" w:cstheme="minorHAnsi"/>
            <w:b/>
          </w:rPr>
          <w:delText xml:space="preserve">służy </w:delText>
        </w:r>
      </w:del>
      <w:del w:id="5" w:author="Inspektor Ochrony Danych Osobowych" w:date="2018-08-03T13:32:00Z">
        <w:r w:rsidR="003F5415" w:rsidRPr="00787322" w:rsidDel="0009091F">
          <w:rPr>
            <w:rFonts w:asciiTheme="minorHAnsi" w:hAnsiTheme="minorHAnsi" w:cstheme="minorHAnsi"/>
            <w:b/>
          </w:rPr>
          <w:delText xml:space="preserve">właśnie </w:delText>
        </w:r>
      </w:del>
      <w:r w:rsidR="003F5415" w:rsidRPr="00787322">
        <w:rPr>
          <w:rFonts w:asciiTheme="minorHAnsi" w:hAnsiTheme="minorHAnsi" w:cstheme="minorHAnsi"/>
          <w:b/>
        </w:rPr>
        <w:t>wykazaniu przez MPM przestrzegania przepisów RODO</w:t>
      </w:r>
      <w:commentRangeEnd w:id="1"/>
      <w:r w:rsidR="007D6878">
        <w:rPr>
          <w:rStyle w:val="Odwoaniedokomentarza"/>
          <w:lang w:eastAsia="ar-SA"/>
        </w:rPr>
        <w:commentReference w:id="1"/>
      </w:r>
      <w:ins w:id="6" w:author="Inspektor Ochrony Danych Osobowych" w:date="2018-08-03T13:33:00Z">
        <w:r w:rsidR="0009091F">
          <w:rPr>
            <w:rFonts w:asciiTheme="minorHAnsi" w:hAnsiTheme="minorHAnsi" w:cstheme="minorHAnsi"/>
            <w:b/>
          </w:rPr>
          <w:t xml:space="preserve">, a jego stosowanie może posłużyć za element wykazujący </w:t>
        </w:r>
      </w:ins>
      <w:ins w:id="7" w:author="Inspektor Ochrony Danych Osobowych" w:date="2018-08-03T13:34:00Z">
        <w:r w:rsidR="0009091F">
          <w:rPr>
            <w:rFonts w:asciiTheme="minorHAnsi" w:hAnsiTheme="minorHAnsi" w:cstheme="minorHAnsi"/>
            <w:b/>
          </w:rPr>
          <w:t>wywiązywanie się MPM z obowiązków nałożonych przez RODO na administratorów danych</w:t>
        </w:r>
      </w:ins>
      <w:r w:rsidR="003F5415" w:rsidRPr="00787322">
        <w:rPr>
          <w:rFonts w:asciiTheme="minorHAnsi" w:hAnsiTheme="minorHAnsi" w:cstheme="minorHAnsi"/>
          <w:b/>
        </w:rPr>
        <w:t>.</w:t>
      </w:r>
      <w:ins w:id="8" w:author="Inspektor Ochrony Danych Osobowych" w:date="2018-08-03T13:29:00Z">
        <w:r w:rsidR="0009091F">
          <w:rPr>
            <w:rFonts w:asciiTheme="minorHAnsi" w:hAnsiTheme="minorHAnsi" w:cstheme="minorHAnsi"/>
            <w:b/>
          </w:rPr>
          <w:t xml:space="preserve"> </w:t>
        </w:r>
      </w:ins>
      <w:ins w:id="9" w:author="Inspektor Ochrony Danych Osobowych" w:date="2018-08-03T13:32:00Z">
        <w:r w:rsidR="0009091F" w:rsidRPr="0009091F">
          <w:rPr>
            <w:rFonts w:asciiTheme="minorHAnsi" w:hAnsiTheme="minorHAnsi" w:cstheme="minorHAnsi"/>
            <w:rPrChange w:id="10" w:author="Inspektor Ochrony Danych Osobowych" w:date="2018-08-03T13:33:00Z">
              <w:rPr>
                <w:rFonts w:asciiTheme="minorHAnsi" w:hAnsiTheme="minorHAnsi" w:cstheme="minorHAnsi"/>
                <w:b/>
              </w:rPr>
            </w:rPrChange>
          </w:rPr>
          <w:t>W niniejszym dokumencie</w:t>
        </w:r>
        <w:r w:rsidR="0009091F">
          <w:rPr>
            <w:rFonts w:asciiTheme="minorHAnsi" w:hAnsiTheme="minorHAnsi" w:cstheme="minorHAnsi"/>
            <w:b/>
          </w:rPr>
          <w:t xml:space="preserve"> </w:t>
        </w:r>
      </w:ins>
      <w:ins w:id="11" w:author="Inspektor Ochrony Danych Osobowych" w:date="2018-08-03T13:33:00Z">
        <w:r w:rsidR="0009091F">
          <w:rPr>
            <w:rFonts w:asciiTheme="minorHAnsi" w:hAnsiTheme="minorHAnsi" w:cstheme="minorHAnsi"/>
          </w:rPr>
          <w:t>przekazane są bowiem w</w:t>
        </w:r>
      </w:ins>
      <w:ins w:id="12" w:author="Inspektor Ochrony Danych Osobowych" w:date="2018-08-03T13:32:00Z">
        <w:r w:rsidR="0009091F">
          <w:rPr>
            <w:rFonts w:asciiTheme="minorHAnsi" w:hAnsiTheme="minorHAnsi" w:cstheme="minorHAnsi"/>
          </w:rPr>
          <w:t>skazówki co do tego, jak wdrożyć odpowiednie środki oraz wykazać przestrzeganie przepisów prawa.</w:t>
        </w:r>
      </w:ins>
    </w:p>
    <w:p w14:paraId="73E4714D" w14:textId="77777777" w:rsidR="003F5415" w:rsidRPr="00787322" w:rsidRDefault="003F5415" w:rsidP="0015457B"/>
    <w:p w14:paraId="1DDB7B14" w14:textId="77777777" w:rsidR="003F5415" w:rsidRPr="00787322" w:rsidRDefault="003F5415" w:rsidP="00780345">
      <w:pPr>
        <w:pStyle w:val="Akapitzlist"/>
        <w:ind w:left="0"/>
        <w:contextualSpacing w:val="0"/>
        <w:jc w:val="both"/>
        <w:outlineLvl w:val="0"/>
        <w:rPr>
          <w:rFonts w:asciiTheme="minorHAnsi" w:hAnsiTheme="minorHAnsi" w:cstheme="minorHAnsi"/>
          <w:b/>
          <w:color w:val="7030A0"/>
          <w:sz w:val="26"/>
          <w:szCs w:val="26"/>
        </w:rPr>
      </w:pPr>
      <w:r w:rsidRPr="00787322">
        <w:rPr>
          <w:rFonts w:asciiTheme="minorHAnsi" w:hAnsiTheme="minorHAnsi" w:cstheme="minorHAnsi"/>
          <w:b/>
          <w:color w:val="7030A0"/>
          <w:sz w:val="26"/>
          <w:szCs w:val="26"/>
        </w:rPr>
        <w:t>Kto może przystąpić do kodeksu?</w:t>
      </w:r>
    </w:p>
    <w:p w14:paraId="080D7B85" w14:textId="5A9CFCD7" w:rsidR="003F5415" w:rsidRPr="00787322" w:rsidRDefault="003F5415" w:rsidP="006A1E6A">
      <w:pPr>
        <w:pStyle w:val="Akapitzlist"/>
        <w:spacing w:before="60" w:line="276" w:lineRule="auto"/>
        <w:ind w:left="0"/>
        <w:contextualSpacing w:val="0"/>
        <w:jc w:val="both"/>
        <w:outlineLvl w:val="0"/>
        <w:rPr>
          <w:rFonts w:asciiTheme="minorHAnsi" w:hAnsiTheme="minorHAnsi" w:cstheme="minorHAnsi"/>
        </w:rPr>
      </w:pPr>
      <w:r w:rsidRPr="00787322">
        <w:rPr>
          <w:rFonts w:asciiTheme="minorHAnsi" w:hAnsiTheme="minorHAnsi" w:cstheme="minorHAnsi"/>
        </w:rPr>
        <w:t>Kodeks został stworzony przez Federację Związków Pracodawców Ochrony Zdrowia</w:t>
      </w:r>
      <w:r w:rsidR="00C103A3">
        <w:rPr>
          <w:rFonts w:asciiTheme="minorHAnsi" w:hAnsiTheme="minorHAnsi" w:cstheme="minorHAnsi"/>
        </w:rPr>
        <w:t xml:space="preserve"> „Porozumienie Zielonogórskie”</w:t>
      </w:r>
      <w:r w:rsidRPr="00787322">
        <w:rPr>
          <w:rFonts w:asciiTheme="minorHAnsi" w:hAnsiTheme="minorHAnsi" w:cstheme="minorHAnsi"/>
        </w:rPr>
        <w:t xml:space="preserve">, przy udziale ekspertów ochrony danych </w:t>
      </w:r>
      <w:r w:rsidR="00C24C2F">
        <w:rPr>
          <w:rFonts w:asciiTheme="minorHAnsi" w:hAnsiTheme="minorHAnsi" w:cstheme="minorHAnsi"/>
        </w:rPr>
        <w:br/>
      </w:r>
      <w:r w:rsidRPr="00787322">
        <w:rPr>
          <w:rFonts w:asciiTheme="minorHAnsi" w:hAnsiTheme="minorHAnsi" w:cstheme="minorHAnsi"/>
        </w:rPr>
        <w:t xml:space="preserve">z </w:t>
      </w:r>
      <w:proofErr w:type="spellStart"/>
      <w:r w:rsidRPr="00787322">
        <w:rPr>
          <w:rFonts w:asciiTheme="minorHAnsi" w:hAnsiTheme="minorHAnsi" w:cstheme="minorHAnsi"/>
        </w:rPr>
        <w:t>Jamano</w:t>
      </w:r>
      <w:proofErr w:type="spellEnd"/>
      <w:r w:rsidRPr="00787322">
        <w:rPr>
          <w:rFonts w:asciiTheme="minorHAnsi" w:hAnsiTheme="minorHAnsi" w:cstheme="minorHAnsi"/>
        </w:rPr>
        <w:t xml:space="preserve"> Sp. z o.o. Kodeks </w:t>
      </w:r>
      <w:commentRangeStart w:id="13"/>
      <w:commentRangeStart w:id="14"/>
      <w:r w:rsidRPr="00787322">
        <w:rPr>
          <w:rFonts w:asciiTheme="minorHAnsi" w:hAnsiTheme="minorHAnsi" w:cstheme="minorHAnsi"/>
        </w:rPr>
        <w:t xml:space="preserve">uwzględnia również uwagi podmiotów zainteresowanych, </w:t>
      </w:r>
      <w:r w:rsidR="00C24C2F">
        <w:rPr>
          <w:rFonts w:asciiTheme="minorHAnsi" w:hAnsiTheme="minorHAnsi" w:cstheme="minorHAnsi"/>
        </w:rPr>
        <w:br/>
      </w:r>
      <w:r w:rsidRPr="00787322">
        <w:rPr>
          <w:rFonts w:asciiTheme="minorHAnsi" w:hAnsiTheme="minorHAnsi" w:cstheme="minorHAnsi"/>
        </w:rPr>
        <w:t>z którymi dokument konsultowano</w:t>
      </w:r>
      <w:r w:rsidR="00612FFD">
        <w:rPr>
          <w:rFonts w:asciiTheme="minorHAnsi" w:hAnsiTheme="minorHAnsi" w:cstheme="minorHAnsi"/>
        </w:rPr>
        <w:t>, m.in.</w:t>
      </w:r>
      <w:r w:rsidRPr="00787322">
        <w:rPr>
          <w:rFonts w:asciiTheme="minorHAnsi" w:hAnsiTheme="minorHAnsi" w:cstheme="minorHAnsi"/>
        </w:rPr>
        <w:t xml:space="preserve"> </w:t>
      </w:r>
      <w:r w:rsidR="00C103A3" w:rsidRPr="004C37F0">
        <w:rPr>
          <w:rFonts w:asciiTheme="minorHAnsi" w:hAnsiTheme="minorHAnsi" w:cstheme="minorHAnsi"/>
          <w:i/>
        </w:rPr>
        <w:t>Fundacja Panoptykon</w:t>
      </w:r>
      <w:commentRangeEnd w:id="13"/>
      <w:r w:rsidR="007D6878">
        <w:rPr>
          <w:rStyle w:val="Odwoaniedokomentarza"/>
          <w:lang w:eastAsia="ar-SA"/>
        </w:rPr>
        <w:commentReference w:id="13"/>
      </w:r>
      <w:commentRangeEnd w:id="14"/>
      <w:r w:rsidR="00901454">
        <w:rPr>
          <w:rStyle w:val="Odwoaniedokomentarza"/>
          <w:lang w:eastAsia="ar-SA"/>
        </w:rPr>
        <w:commentReference w:id="14"/>
      </w:r>
      <w:r w:rsidR="00C103A3">
        <w:rPr>
          <w:rFonts w:asciiTheme="minorHAnsi" w:hAnsiTheme="minorHAnsi" w:cstheme="minorHAnsi"/>
          <w:i/>
        </w:rPr>
        <w:t>.</w:t>
      </w:r>
    </w:p>
    <w:p w14:paraId="08485B36" w14:textId="113E2E4F" w:rsidR="003F5415" w:rsidRPr="00787322" w:rsidRDefault="0074087F" w:rsidP="006A1E6A">
      <w:pPr>
        <w:pStyle w:val="Akapitzlist"/>
        <w:spacing w:before="60" w:line="276" w:lineRule="auto"/>
        <w:ind w:left="0"/>
        <w:contextualSpacing w:val="0"/>
        <w:jc w:val="both"/>
        <w:outlineLvl w:val="0"/>
        <w:rPr>
          <w:rFonts w:asciiTheme="minorHAnsi" w:hAnsiTheme="minorHAnsi" w:cstheme="minorHAnsi"/>
        </w:rPr>
      </w:pPr>
      <w:r w:rsidRPr="0074087F">
        <w:rPr>
          <w:rFonts w:asciiTheme="minorHAnsi" w:hAnsiTheme="minorHAnsi" w:cstheme="minorHAnsi"/>
        </w:rPr>
        <w:t xml:space="preserve">Kodeks ma zastosowanie do </w:t>
      </w:r>
      <w:r>
        <w:rPr>
          <w:rFonts w:asciiTheme="minorHAnsi" w:hAnsiTheme="minorHAnsi" w:cstheme="minorHAnsi"/>
        </w:rPr>
        <w:t>MPM</w:t>
      </w:r>
      <w:r w:rsidRPr="0074087F">
        <w:rPr>
          <w:rFonts w:asciiTheme="minorHAnsi" w:hAnsiTheme="minorHAnsi" w:cstheme="minorHAnsi"/>
        </w:rPr>
        <w:t xml:space="preserve"> będących członkami</w:t>
      </w:r>
      <w:r>
        <w:rPr>
          <w:rFonts w:asciiTheme="minorHAnsi" w:hAnsiTheme="minorHAnsi" w:cstheme="minorHAnsi"/>
        </w:rPr>
        <w:t xml:space="preserve"> struktur regionalnych</w:t>
      </w:r>
      <w:r w:rsidRPr="0074087F">
        <w:rPr>
          <w:rFonts w:asciiTheme="minorHAnsi" w:hAnsiTheme="minorHAnsi" w:cstheme="minorHAnsi"/>
        </w:rPr>
        <w:t xml:space="preserve"> </w:t>
      </w:r>
      <w:r>
        <w:rPr>
          <w:rFonts w:asciiTheme="minorHAnsi" w:hAnsiTheme="minorHAnsi" w:cstheme="minorHAnsi"/>
        </w:rPr>
        <w:t>Federacji. W celu przystąpienia do stosowania kodeksu, MPM</w:t>
      </w:r>
      <w:r w:rsidR="003F5415" w:rsidRPr="00787322">
        <w:rPr>
          <w:rFonts w:asciiTheme="minorHAnsi" w:hAnsiTheme="minorHAnsi" w:cstheme="minorHAnsi"/>
        </w:rPr>
        <w:t xml:space="preserve"> </w:t>
      </w:r>
      <w:r>
        <w:rPr>
          <w:rFonts w:asciiTheme="minorHAnsi" w:hAnsiTheme="minorHAnsi" w:cstheme="minorHAnsi"/>
        </w:rPr>
        <w:t xml:space="preserve">składa do </w:t>
      </w:r>
      <w:r w:rsidR="003F5415" w:rsidRPr="00787322">
        <w:rPr>
          <w:rFonts w:asciiTheme="minorHAnsi" w:hAnsiTheme="minorHAnsi" w:cstheme="minorHAnsi"/>
        </w:rPr>
        <w:t xml:space="preserve">Zarządu Federacji pisemną deklarację przystąpienia zawierającą przyjęcie zobowiązania </w:t>
      </w:r>
      <w:r w:rsidR="00C24C2F">
        <w:rPr>
          <w:rFonts w:asciiTheme="minorHAnsi" w:hAnsiTheme="minorHAnsi" w:cstheme="minorHAnsi"/>
        </w:rPr>
        <w:br/>
      </w:r>
      <w:r w:rsidR="003F5415" w:rsidRPr="00787322">
        <w:rPr>
          <w:rFonts w:asciiTheme="minorHAnsi" w:hAnsiTheme="minorHAnsi" w:cstheme="minorHAnsi"/>
        </w:rPr>
        <w:t>do przestrzegania</w:t>
      </w:r>
      <w:r>
        <w:rPr>
          <w:rFonts w:asciiTheme="minorHAnsi" w:hAnsiTheme="minorHAnsi" w:cstheme="minorHAnsi"/>
        </w:rPr>
        <w:t xml:space="preserve"> zasad i</w:t>
      </w:r>
      <w:r w:rsidR="003F5415" w:rsidRPr="00787322">
        <w:rPr>
          <w:rFonts w:asciiTheme="minorHAnsi" w:hAnsiTheme="minorHAnsi" w:cstheme="minorHAnsi"/>
        </w:rPr>
        <w:t xml:space="preserve"> postanowień w nim zawartych. Jedynie te placówki, które </w:t>
      </w:r>
      <w:r w:rsidR="003F5415" w:rsidRPr="00787322">
        <w:rPr>
          <w:rFonts w:asciiTheme="minorHAnsi" w:hAnsiTheme="minorHAnsi" w:cstheme="minorHAnsi"/>
        </w:rPr>
        <w:lastRenderedPageBreak/>
        <w:t>zgłoszą Zarządowi Federacji stosowną deklarację</w:t>
      </w:r>
      <w:r w:rsidR="0093107D">
        <w:rPr>
          <w:rFonts w:asciiTheme="minorHAnsi" w:hAnsiTheme="minorHAnsi" w:cstheme="minorHAnsi"/>
        </w:rPr>
        <w:t>,</w:t>
      </w:r>
      <w:r w:rsidR="003F5415" w:rsidRPr="00787322">
        <w:rPr>
          <w:rFonts w:asciiTheme="minorHAnsi" w:hAnsiTheme="minorHAnsi" w:cstheme="minorHAnsi"/>
        </w:rPr>
        <w:t xml:space="preserve"> mogą </w:t>
      </w:r>
      <w:ins w:id="15" w:author="Paweł Makowski" w:date="2018-08-03T13:37:00Z">
        <w:r w:rsidR="00901454">
          <w:rPr>
            <w:rFonts w:asciiTheme="minorHAnsi" w:hAnsiTheme="minorHAnsi" w:cstheme="minorHAnsi"/>
          </w:rPr>
          <w:t xml:space="preserve">powoływać się na stosowanie postanowień niniejszego kodeksu </w:t>
        </w:r>
      </w:ins>
      <w:del w:id="16" w:author="Paweł Makowski" w:date="2018-08-03T13:37:00Z">
        <w:r w:rsidR="003F5415" w:rsidRPr="00787322" w:rsidDel="00901454">
          <w:rPr>
            <w:rFonts w:asciiTheme="minorHAnsi" w:hAnsiTheme="minorHAnsi" w:cstheme="minorHAnsi"/>
          </w:rPr>
          <w:delText xml:space="preserve">wykazywać </w:delText>
        </w:r>
      </w:del>
      <w:ins w:id="17" w:author="Paweł Makowski" w:date="2018-08-03T13:38:00Z">
        <w:r w:rsidR="00901454">
          <w:rPr>
            <w:rFonts w:asciiTheme="minorHAnsi" w:hAnsiTheme="minorHAnsi" w:cstheme="minorHAnsi"/>
          </w:rPr>
          <w:t xml:space="preserve">w celu wykazywania zgodności z </w:t>
        </w:r>
      </w:ins>
      <w:del w:id="18" w:author="Paweł Makowski" w:date="2018-08-03T13:37:00Z">
        <w:r w:rsidR="003F5415" w:rsidRPr="00787322" w:rsidDel="00901454">
          <w:rPr>
            <w:rFonts w:asciiTheme="minorHAnsi" w:hAnsiTheme="minorHAnsi" w:cstheme="minorHAnsi"/>
          </w:rPr>
          <w:delText xml:space="preserve">zgodność z </w:delText>
        </w:r>
      </w:del>
      <w:r w:rsidR="003F5415" w:rsidRPr="00787322">
        <w:rPr>
          <w:rFonts w:asciiTheme="minorHAnsi" w:hAnsiTheme="minorHAnsi" w:cstheme="minorHAnsi"/>
        </w:rPr>
        <w:t>RODO</w:t>
      </w:r>
      <w:del w:id="19" w:author="Paweł Makowski" w:date="2018-08-03T13:38:00Z">
        <w:r w:rsidR="003F5415" w:rsidRPr="00787322" w:rsidDel="00901454">
          <w:rPr>
            <w:rFonts w:asciiTheme="minorHAnsi" w:hAnsiTheme="minorHAnsi" w:cstheme="minorHAnsi"/>
          </w:rPr>
          <w:delText xml:space="preserve"> poprzez stosowanie kodeksu</w:delText>
        </w:r>
      </w:del>
      <w:r w:rsidR="003F5415" w:rsidRPr="00787322">
        <w:rPr>
          <w:rFonts w:asciiTheme="minorHAnsi" w:hAnsiTheme="minorHAnsi" w:cstheme="minorHAnsi"/>
        </w:rPr>
        <w:t>.</w:t>
      </w:r>
    </w:p>
    <w:p w14:paraId="5ADFDB71" w14:textId="3C248A69" w:rsidR="003F5415" w:rsidRDefault="003F5415" w:rsidP="006A1E6A">
      <w:pPr>
        <w:tabs>
          <w:tab w:val="left" w:pos="5910"/>
        </w:tabs>
        <w:spacing w:before="60" w:line="276" w:lineRule="auto"/>
        <w:jc w:val="both"/>
        <w:rPr>
          <w:rFonts w:cstheme="minorHAnsi"/>
        </w:rPr>
      </w:pPr>
      <w:r w:rsidRPr="00787322">
        <w:rPr>
          <w:rFonts w:cstheme="minorHAnsi"/>
        </w:rPr>
        <w:t xml:space="preserve">Zarząd Federacji stale monitoruje przestrzeganie postanowień kodeksu </w:t>
      </w:r>
      <w:r w:rsidR="0093107D">
        <w:rPr>
          <w:rFonts w:cstheme="minorHAnsi"/>
        </w:rPr>
        <w:t>w</w:t>
      </w:r>
      <w:r w:rsidR="0093107D" w:rsidRPr="00787322">
        <w:rPr>
          <w:rFonts w:cstheme="minorHAnsi"/>
        </w:rPr>
        <w:t xml:space="preserve"> placów</w:t>
      </w:r>
      <w:r w:rsidR="0093107D">
        <w:rPr>
          <w:rFonts w:cstheme="minorHAnsi"/>
        </w:rPr>
        <w:t>kach</w:t>
      </w:r>
      <w:r w:rsidRPr="00787322">
        <w:rPr>
          <w:rFonts w:cstheme="minorHAnsi"/>
        </w:rPr>
        <w:t>, które zdecydowały się do niego przystąpić.</w:t>
      </w:r>
      <w:r w:rsidR="0074087F">
        <w:rPr>
          <w:rFonts w:cstheme="minorHAnsi"/>
        </w:rPr>
        <w:t xml:space="preserve"> W tym celu</w:t>
      </w:r>
      <w:r w:rsidRPr="00787322">
        <w:rPr>
          <w:rFonts w:cstheme="minorHAnsi"/>
        </w:rPr>
        <w:t xml:space="preserve"> </w:t>
      </w:r>
      <w:r w:rsidR="0074087F">
        <w:rPr>
          <w:rFonts w:cstheme="minorHAnsi"/>
        </w:rPr>
        <w:t xml:space="preserve">Zarząd może zdecydować </w:t>
      </w:r>
      <w:r w:rsidR="00C24C2F">
        <w:rPr>
          <w:rFonts w:cstheme="minorHAnsi"/>
        </w:rPr>
        <w:br/>
      </w:r>
      <w:r w:rsidR="0074087F">
        <w:rPr>
          <w:rFonts w:cstheme="minorHAnsi"/>
        </w:rPr>
        <w:t xml:space="preserve">o wyznaczeniu dedykowanego zespołu kontrolującego. </w:t>
      </w:r>
      <w:r w:rsidRPr="00787322">
        <w:rPr>
          <w:rFonts w:cstheme="minorHAnsi"/>
        </w:rPr>
        <w:t xml:space="preserve">W uzasadnionych </w:t>
      </w:r>
      <w:r w:rsidR="0093107D">
        <w:rPr>
          <w:rFonts w:cstheme="minorHAnsi"/>
        </w:rPr>
        <w:t>w</w:t>
      </w:r>
      <w:r w:rsidR="0093107D" w:rsidRPr="00787322">
        <w:rPr>
          <w:rFonts w:cstheme="minorHAnsi"/>
        </w:rPr>
        <w:t>yp</w:t>
      </w:r>
      <w:r w:rsidR="0093107D" w:rsidRPr="006A1E6A">
        <w:rPr>
          <w:rFonts w:cstheme="minorHAnsi"/>
        </w:rPr>
        <w:t xml:space="preserve">adkach </w:t>
      </w:r>
      <w:r w:rsidRPr="006A1E6A">
        <w:rPr>
          <w:rFonts w:cstheme="minorHAnsi"/>
        </w:rPr>
        <w:t>Zarząd Federacji może zdecydować o zawieszeniu bądź wykluczeniu placówki w grupy stosującej kodeks. Zarząd Federacji przyznaje również takie uprawnienia podmiotowi monitorującemu, o którym mowa w art. 41 RODO</w:t>
      </w:r>
      <w:r w:rsidRPr="00787322">
        <w:rPr>
          <w:rFonts w:cstheme="minorHAnsi"/>
        </w:rPr>
        <w:t>.</w:t>
      </w:r>
    </w:p>
    <w:p w14:paraId="3BEB80CA" w14:textId="54B89841" w:rsidR="0074087F" w:rsidRDefault="0074087F" w:rsidP="006A1E6A">
      <w:pPr>
        <w:tabs>
          <w:tab w:val="left" w:pos="5910"/>
        </w:tabs>
        <w:spacing w:before="60" w:line="276" w:lineRule="auto"/>
        <w:jc w:val="both"/>
        <w:rPr>
          <w:rFonts w:cstheme="minorHAnsi"/>
        </w:rPr>
      </w:pPr>
    </w:p>
    <w:tbl>
      <w:tblPr>
        <w:tblStyle w:val="Tabela-Siatka"/>
        <w:tblW w:w="0" w:type="auto"/>
        <w:tblLook w:val="04A0" w:firstRow="1" w:lastRow="0" w:firstColumn="1" w:lastColumn="0" w:noHBand="0" w:noVBand="1"/>
      </w:tblPr>
      <w:tblGrid>
        <w:gridCol w:w="8920"/>
      </w:tblGrid>
      <w:tr w:rsidR="0074087F" w:rsidRPr="00C568A7" w14:paraId="0B4064E8" w14:textId="77777777" w:rsidTr="0074087F">
        <w:tc>
          <w:tcPr>
            <w:tcW w:w="8920" w:type="dxa"/>
          </w:tcPr>
          <w:p w14:paraId="05CA5CBE" w14:textId="17D57A58" w:rsidR="0074087F" w:rsidRDefault="0074087F" w:rsidP="0087499B">
            <w:pPr>
              <w:spacing w:line="276" w:lineRule="auto"/>
              <w:jc w:val="both"/>
              <w:rPr>
                <w:rFonts w:cstheme="minorHAnsi"/>
                <w:b/>
                <w:i/>
                <w:kern w:val="24"/>
              </w:rPr>
            </w:pPr>
            <w:r w:rsidRPr="00C568A7">
              <w:rPr>
                <w:rFonts w:cstheme="minorHAnsi"/>
                <w:b/>
                <w:i/>
                <w:kern w:val="24"/>
              </w:rPr>
              <w:t>Podstawy prawne</w:t>
            </w:r>
            <w:r w:rsidR="00C63C99">
              <w:rPr>
                <w:rFonts w:cstheme="minorHAnsi"/>
                <w:b/>
                <w:i/>
                <w:kern w:val="24"/>
              </w:rPr>
              <w:t xml:space="preserve"> RODO</w:t>
            </w:r>
            <w:r w:rsidRPr="00C568A7">
              <w:rPr>
                <w:rFonts w:cstheme="minorHAnsi"/>
                <w:b/>
                <w:i/>
                <w:kern w:val="24"/>
              </w:rPr>
              <w:t>:</w:t>
            </w:r>
          </w:p>
          <w:p w14:paraId="2DFA7FE7" w14:textId="4D618B27" w:rsidR="00C63C99" w:rsidRPr="004C37F0" w:rsidRDefault="00C63C99" w:rsidP="00C63C99">
            <w:pPr>
              <w:spacing w:line="276" w:lineRule="auto"/>
              <w:jc w:val="both"/>
              <w:rPr>
                <w:rFonts w:cstheme="minorHAnsi"/>
                <w:b/>
                <w:i/>
                <w:kern w:val="24"/>
              </w:rPr>
            </w:pPr>
            <w:r w:rsidRPr="004C37F0">
              <w:rPr>
                <w:rFonts w:cstheme="minorHAnsi"/>
                <w:b/>
                <w:i/>
                <w:kern w:val="24"/>
              </w:rPr>
              <w:t>Artykuł  5 Zasady dotyczące przetwarzania danych osobowych</w:t>
            </w:r>
          </w:p>
          <w:p w14:paraId="7E099416" w14:textId="77777777" w:rsidR="00C63C99" w:rsidRPr="00C63C99" w:rsidRDefault="00C63C99" w:rsidP="00C63C99">
            <w:pPr>
              <w:spacing w:line="276" w:lineRule="auto"/>
              <w:jc w:val="both"/>
              <w:rPr>
                <w:rFonts w:cstheme="minorHAnsi"/>
                <w:i/>
                <w:kern w:val="24"/>
              </w:rPr>
            </w:pPr>
            <w:r w:rsidRPr="00C63C99">
              <w:rPr>
                <w:rFonts w:cstheme="minorHAnsi"/>
                <w:i/>
                <w:kern w:val="24"/>
              </w:rPr>
              <w:t xml:space="preserve">1. </w:t>
            </w:r>
            <w:r w:rsidRPr="00C63C99">
              <w:rPr>
                <w:rFonts w:cstheme="minorHAnsi"/>
                <w:i/>
                <w:kern w:val="24"/>
              </w:rPr>
              <w:tab/>
              <w:t>Dane osobowe muszą być:</w:t>
            </w:r>
          </w:p>
          <w:p w14:paraId="508301A8" w14:textId="77777777" w:rsidR="00C63C99" w:rsidRPr="00C63C99" w:rsidRDefault="00C63C99" w:rsidP="00C63C99">
            <w:pPr>
              <w:spacing w:line="276" w:lineRule="auto"/>
              <w:jc w:val="both"/>
              <w:rPr>
                <w:rFonts w:cstheme="minorHAnsi"/>
                <w:i/>
                <w:kern w:val="24"/>
              </w:rPr>
            </w:pPr>
            <w:r w:rsidRPr="00C63C99">
              <w:rPr>
                <w:rFonts w:cstheme="minorHAnsi"/>
                <w:i/>
                <w:kern w:val="24"/>
              </w:rPr>
              <w:t>a)</w:t>
            </w:r>
            <w:r w:rsidRPr="00C63C99">
              <w:rPr>
                <w:rFonts w:cstheme="minorHAnsi"/>
                <w:i/>
                <w:kern w:val="24"/>
              </w:rPr>
              <w:tab/>
              <w:t>przetwarzane zgodnie z prawem, rzetelnie i w sposób przejrzysty dla osoby, której dane dotyczą ("zgodność z prawem, rzetelność i przejrzystość");</w:t>
            </w:r>
          </w:p>
          <w:p w14:paraId="4CE37900" w14:textId="3424AB73" w:rsidR="00C63C99" w:rsidRPr="00C63C99" w:rsidRDefault="00C63C99" w:rsidP="00C63C99">
            <w:pPr>
              <w:spacing w:line="276" w:lineRule="auto"/>
              <w:jc w:val="both"/>
              <w:rPr>
                <w:rFonts w:cstheme="minorHAnsi"/>
                <w:i/>
                <w:kern w:val="24"/>
              </w:rPr>
            </w:pPr>
            <w:r w:rsidRPr="00C63C99">
              <w:rPr>
                <w:rFonts w:cstheme="minorHAnsi"/>
                <w:i/>
                <w:kern w:val="24"/>
              </w:rPr>
              <w:t>b)</w:t>
            </w:r>
            <w:r w:rsidRPr="00C63C99">
              <w:rPr>
                <w:rFonts w:cstheme="minorHAnsi"/>
                <w:i/>
                <w:kern w:val="24"/>
              </w:rPr>
              <w:tab/>
              <w:t xml:space="preserve">zbierane w konkretnych, wyraźnych i prawnie uzasadnionych celach </w:t>
            </w:r>
            <w:r w:rsidR="00C24C2F">
              <w:rPr>
                <w:rFonts w:cstheme="minorHAnsi"/>
                <w:i/>
                <w:kern w:val="24"/>
              </w:rPr>
              <w:br/>
            </w:r>
            <w:r w:rsidRPr="00C63C99">
              <w:rPr>
                <w:rFonts w:cstheme="minorHAnsi"/>
                <w:i/>
                <w:kern w:val="24"/>
              </w:rPr>
              <w:t xml:space="preserve">i nieprzetwarzane dalej w sposób niezgodny z tymi celami; dalsze przetwarzanie </w:t>
            </w:r>
            <w:r w:rsidR="00C24C2F">
              <w:rPr>
                <w:rFonts w:cstheme="minorHAnsi"/>
                <w:i/>
                <w:kern w:val="24"/>
              </w:rPr>
              <w:br/>
            </w:r>
            <w:r w:rsidRPr="00C63C99">
              <w:rPr>
                <w:rFonts w:cstheme="minorHAnsi"/>
                <w:i/>
                <w:kern w:val="24"/>
              </w:rPr>
              <w:t xml:space="preserve">do celów archiwalnych w interesie publicznym, do celów badań naukowych </w:t>
            </w:r>
            <w:r w:rsidR="00C24C2F">
              <w:rPr>
                <w:rFonts w:cstheme="minorHAnsi"/>
                <w:i/>
                <w:kern w:val="24"/>
              </w:rPr>
              <w:br/>
            </w:r>
            <w:r w:rsidRPr="00C63C99">
              <w:rPr>
                <w:rFonts w:cstheme="minorHAnsi"/>
                <w:i/>
                <w:kern w:val="24"/>
              </w:rPr>
              <w:t xml:space="preserve">lub historycznych lub do celów statystycznych nie jest uznawane w myśl art. 89 ust. 1 </w:t>
            </w:r>
            <w:r w:rsidR="00C24C2F">
              <w:rPr>
                <w:rFonts w:cstheme="minorHAnsi"/>
                <w:i/>
                <w:kern w:val="24"/>
              </w:rPr>
              <w:br/>
            </w:r>
            <w:r w:rsidRPr="00C63C99">
              <w:rPr>
                <w:rFonts w:cstheme="minorHAnsi"/>
                <w:i/>
                <w:kern w:val="24"/>
              </w:rPr>
              <w:t>za niezgodne z pierwotnymi celami ("ograniczenie celu");</w:t>
            </w:r>
          </w:p>
          <w:p w14:paraId="4DA5CF37" w14:textId="77777777" w:rsidR="00C63C99" w:rsidRPr="00C63C99" w:rsidRDefault="00C63C99" w:rsidP="00C63C99">
            <w:pPr>
              <w:spacing w:line="276" w:lineRule="auto"/>
              <w:jc w:val="both"/>
              <w:rPr>
                <w:rFonts w:cstheme="minorHAnsi"/>
                <w:i/>
                <w:kern w:val="24"/>
              </w:rPr>
            </w:pPr>
            <w:r w:rsidRPr="00C63C99">
              <w:rPr>
                <w:rFonts w:cstheme="minorHAnsi"/>
                <w:i/>
                <w:kern w:val="24"/>
              </w:rPr>
              <w:t>c)</w:t>
            </w:r>
            <w:r w:rsidRPr="00C63C99">
              <w:rPr>
                <w:rFonts w:cstheme="minorHAnsi"/>
                <w:i/>
                <w:kern w:val="24"/>
              </w:rPr>
              <w:tab/>
              <w:t>adekwatne, stosowne oraz ograniczone do tego, co niezbędne do celów, w których są przetwarzane ("minimalizacja danych");</w:t>
            </w:r>
          </w:p>
          <w:p w14:paraId="6D0B3F21" w14:textId="77777777" w:rsidR="00C63C99" w:rsidRPr="00C63C99" w:rsidRDefault="00C63C99" w:rsidP="00C63C99">
            <w:pPr>
              <w:spacing w:line="276" w:lineRule="auto"/>
              <w:jc w:val="both"/>
              <w:rPr>
                <w:rFonts w:cstheme="minorHAnsi"/>
                <w:i/>
                <w:kern w:val="24"/>
              </w:rPr>
            </w:pPr>
            <w:r w:rsidRPr="00C63C99">
              <w:rPr>
                <w:rFonts w:cstheme="minorHAnsi"/>
                <w:i/>
                <w:kern w:val="24"/>
              </w:rPr>
              <w:t>d)</w:t>
            </w:r>
            <w:r w:rsidRPr="00C63C99">
              <w:rPr>
                <w:rFonts w:cstheme="minorHAnsi"/>
                <w:i/>
                <w:kern w:val="24"/>
              </w:rPr>
              <w:tab/>
              <w:t>prawidłowe i w razie potrzeby uaktualniane; należy podjąć wszelkie rozsądne działania, aby dane osobowe, które są nieprawidłowe w świetle celów ich przetwarzania, zostały niezwłocznie usunięte lub sprostowane ("prawidłowość");</w:t>
            </w:r>
          </w:p>
          <w:p w14:paraId="6381C022" w14:textId="03143044" w:rsidR="00C63C99" w:rsidRPr="00C63C99" w:rsidRDefault="00C63C99" w:rsidP="00C63C99">
            <w:pPr>
              <w:spacing w:line="276" w:lineRule="auto"/>
              <w:jc w:val="both"/>
              <w:rPr>
                <w:rFonts w:cstheme="minorHAnsi"/>
                <w:i/>
                <w:kern w:val="24"/>
              </w:rPr>
            </w:pPr>
            <w:r w:rsidRPr="00C63C99">
              <w:rPr>
                <w:rFonts w:cstheme="minorHAnsi"/>
                <w:i/>
                <w:kern w:val="24"/>
              </w:rPr>
              <w:t>e)</w:t>
            </w:r>
            <w:r w:rsidRPr="00C63C99">
              <w:rPr>
                <w:rFonts w:cstheme="minorHAnsi"/>
                <w:i/>
                <w:kern w:val="24"/>
              </w:rPr>
              <w:tab/>
              <w:t xml:space="preserve">przechowywane w formie umożliwiającej identyfikację osoby, której dane dotyczą, przez okres nie dłuższy, niż jest to niezbędne do celów, w których dane </w:t>
            </w:r>
            <w:r w:rsidR="00C24C2F">
              <w:rPr>
                <w:rFonts w:cstheme="minorHAnsi"/>
                <w:i/>
                <w:kern w:val="24"/>
              </w:rPr>
              <w:br/>
            </w:r>
            <w:r w:rsidRPr="00C63C99">
              <w:rPr>
                <w:rFonts w:cstheme="minorHAnsi"/>
                <w:i/>
                <w:kern w:val="24"/>
              </w:rPr>
              <w:t xml:space="preserve">te są przetwarzane; dane osobowe można przechowywać przez okres dłuższy, o ile będą one przetwarzane wyłącznie do celów archiwalnych w interesie publicznym, do celów badań naukowych lub historycznych lub do celów statystycznych na mocy art. 89 ust. 1, </w:t>
            </w:r>
            <w:r w:rsidR="00C24C2F">
              <w:rPr>
                <w:rFonts w:cstheme="minorHAnsi"/>
                <w:i/>
                <w:kern w:val="24"/>
              </w:rPr>
              <w:br/>
            </w:r>
            <w:r w:rsidRPr="00C63C99">
              <w:rPr>
                <w:rFonts w:cstheme="minorHAnsi"/>
                <w:i/>
                <w:kern w:val="24"/>
              </w:rPr>
              <w:t>z zastrzeżeniem że wdrożone zostaną odpowiednie środki techniczne i organizacyjne wymagane na mocy niniejszego rozporządzenia w celu ochrony praw i wolności osób, których dane dotyczą ("ograniczenie przechowywania");</w:t>
            </w:r>
          </w:p>
          <w:p w14:paraId="03B4CEF8" w14:textId="77777777" w:rsidR="00C63C99" w:rsidRPr="00C63C99" w:rsidRDefault="00C63C99" w:rsidP="00C63C99">
            <w:pPr>
              <w:spacing w:line="276" w:lineRule="auto"/>
              <w:jc w:val="both"/>
              <w:rPr>
                <w:rFonts w:cstheme="minorHAnsi"/>
                <w:i/>
                <w:kern w:val="24"/>
              </w:rPr>
            </w:pPr>
            <w:r w:rsidRPr="00C63C99">
              <w:rPr>
                <w:rFonts w:cstheme="minorHAnsi"/>
                <w:i/>
                <w:kern w:val="24"/>
              </w:rPr>
              <w:t>f)</w:t>
            </w:r>
            <w:r w:rsidRPr="00C63C99">
              <w:rPr>
                <w:rFonts w:cstheme="minorHAnsi"/>
                <w:i/>
                <w:kern w:val="24"/>
              </w:rPr>
              <w:tab/>
              <w:t>przetwarzane w sposób zapewniający odpowiednie bezpieczeństwo danych osobowych, w tym ochronę przed niedozwolonym lub niezgodnym z prawem przetwarzaniem oraz przypadkową utratą, zniszczeniem lub uszkodzeniem, za pomocą odpowiednich środków technicznych lub organizacyjnych ("integralność i poufność").</w:t>
            </w:r>
          </w:p>
          <w:p w14:paraId="0DF50152" w14:textId="4A74A1D0" w:rsidR="0074087F" w:rsidRPr="004C37F0" w:rsidRDefault="00C63C99" w:rsidP="00C63C99">
            <w:pPr>
              <w:spacing w:line="276" w:lineRule="auto"/>
              <w:jc w:val="both"/>
              <w:rPr>
                <w:rFonts w:cstheme="minorHAnsi"/>
                <w:i/>
                <w:kern w:val="24"/>
              </w:rPr>
            </w:pPr>
            <w:r w:rsidRPr="00C63C99">
              <w:rPr>
                <w:rFonts w:cstheme="minorHAnsi"/>
                <w:i/>
                <w:kern w:val="24"/>
              </w:rPr>
              <w:t xml:space="preserve">2. </w:t>
            </w:r>
            <w:r w:rsidRPr="00C63C99">
              <w:rPr>
                <w:rFonts w:cstheme="minorHAnsi"/>
                <w:i/>
                <w:kern w:val="24"/>
              </w:rPr>
              <w:tab/>
              <w:t>Administrator jest odpowiedzialny za przestrzeganie przepisów ust. 1 i musi być w stanie wykazać ich przestrzeganie ("rozliczalność").</w:t>
            </w:r>
          </w:p>
        </w:tc>
      </w:tr>
    </w:tbl>
    <w:p w14:paraId="58F25A10" w14:textId="77777777" w:rsidR="003F5415" w:rsidRPr="00787322" w:rsidRDefault="003F5415" w:rsidP="00532CB8"/>
    <w:p w14:paraId="6475F3BF" w14:textId="7404B942" w:rsidR="003F5415" w:rsidRPr="00787322" w:rsidRDefault="003F5415" w:rsidP="00877E51">
      <w:pPr>
        <w:pStyle w:val="Akapitzlist"/>
        <w:numPr>
          <w:ilvl w:val="0"/>
          <w:numId w:val="5"/>
        </w:numPr>
        <w:ind w:left="284" w:hanging="284"/>
        <w:jc w:val="both"/>
        <w:outlineLvl w:val="0"/>
        <w:rPr>
          <w:rFonts w:asciiTheme="minorHAnsi" w:hAnsiTheme="minorHAnsi" w:cstheme="minorHAnsi"/>
          <w:b/>
          <w:color w:val="7030A0"/>
          <w:sz w:val="26"/>
          <w:szCs w:val="26"/>
        </w:rPr>
      </w:pPr>
      <w:bookmarkStart w:id="20" w:name="_Toc510102576"/>
      <w:r w:rsidRPr="00787322">
        <w:rPr>
          <w:rFonts w:asciiTheme="minorHAnsi" w:eastAsiaTheme="minorEastAsia" w:hAnsiTheme="minorHAnsi" w:cstheme="minorHAnsi"/>
          <w:b/>
          <w:color w:val="7030A0"/>
          <w:kern w:val="24"/>
          <w:sz w:val="26"/>
          <w:szCs w:val="26"/>
        </w:rPr>
        <w:t>PRZETWARZANIE DANYCH OSOBOWYCH ZGODNIE Z PRAWEM</w:t>
      </w:r>
      <w:bookmarkEnd w:id="20"/>
    </w:p>
    <w:p w14:paraId="1C14E1B9" w14:textId="77777777" w:rsidR="003F5415" w:rsidRPr="00787322" w:rsidRDefault="003F5415" w:rsidP="00532CB8"/>
    <w:p w14:paraId="682428EE" w14:textId="77777777" w:rsidR="003F5415" w:rsidRPr="00787322" w:rsidRDefault="003F5415" w:rsidP="00780345">
      <w:pPr>
        <w:pStyle w:val="Nagwek2"/>
        <w:spacing w:before="0" w:line="240" w:lineRule="auto"/>
        <w:rPr>
          <w:rFonts w:asciiTheme="minorHAnsi" w:hAnsiTheme="minorHAnsi" w:cstheme="minorHAnsi"/>
          <w:b/>
          <w:color w:val="7030A0"/>
        </w:rPr>
      </w:pPr>
      <w:r w:rsidRPr="00787322">
        <w:rPr>
          <w:rFonts w:asciiTheme="minorHAnsi" w:hAnsiTheme="minorHAnsi" w:cstheme="minorHAnsi"/>
          <w:b/>
          <w:color w:val="7030A0"/>
        </w:rPr>
        <w:lastRenderedPageBreak/>
        <w:t>Jakie są podstawy prawne przetwarzania danych osobowych przez MPM?</w:t>
      </w:r>
    </w:p>
    <w:p w14:paraId="4E43318A" w14:textId="52EB33D7" w:rsidR="003F5415" w:rsidRPr="00787322" w:rsidRDefault="003F5415" w:rsidP="006A1E6A">
      <w:pPr>
        <w:spacing w:before="60" w:line="276" w:lineRule="auto"/>
        <w:jc w:val="both"/>
        <w:rPr>
          <w:rFonts w:cstheme="minorHAnsi"/>
        </w:rPr>
      </w:pPr>
      <w:r w:rsidRPr="00787322">
        <w:rPr>
          <w:rFonts w:cstheme="minorHAnsi"/>
        </w:rPr>
        <w:t xml:space="preserve">Przepisy RODO określają katalog przesłanek, które legalizują </w:t>
      </w:r>
      <w:r w:rsidR="00085D23" w:rsidRPr="00787322">
        <w:rPr>
          <w:rFonts w:cstheme="minorHAnsi"/>
        </w:rPr>
        <w:t>przetwarzani</w:t>
      </w:r>
      <w:r w:rsidR="00085D23">
        <w:rPr>
          <w:rFonts w:cstheme="minorHAnsi"/>
        </w:rPr>
        <w:t>e</w:t>
      </w:r>
      <w:r w:rsidR="00085D23" w:rsidRPr="00787322">
        <w:rPr>
          <w:rFonts w:cstheme="minorHAnsi"/>
        </w:rPr>
        <w:t xml:space="preserve"> </w:t>
      </w:r>
      <w:r w:rsidRPr="00787322">
        <w:rPr>
          <w:rFonts w:cstheme="minorHAnsi"/>
        </w:rPr>
        <w:t xml:space="preserve">danych. </w:t>
      </w:r>
      <w:r w:rsidR="004C5AEA" w:rsidRPr="00787322">
        <w:rPr>
          <w:rFonts w:cstheme="minorHAnsi"/>
        </w:rPr>
        <w:br/>
      </w:r>
      <w:r w:rsidRPr="00787322">
        <w:rPr>
          <w:rFonts w:cstheme="minorHAnsi"/>
        </w:rPr>
        <w:t xml:space="preserve">W praktyce funkcjonowania MPM będzie mogła przetwarzać dane osobowe </w:t>
      </w:r>
      <w:r w:rsidR="00085D23" w:rsidRPr="00787322">
        <w:rPr>
          <w:rFonts w:cstheme="minorHAnsi"/>
        </w:rPr>
        <w:t>pacjent</w:t>
      </w:r>
      <w:r w:rsidR="00085D23">
        <w:rPr>
          <w:rFonts w:cstheme="minorHAnsi"/>
        </w:rPr>
        <w:t>ów</w:t>
      </w:r>
      <w:r w:rsidR="00085D23" w:rsidRPr="00787322">
        <w:rPr>
          <w:rFonts w:cstheme="minorHAnsi"/>
        </w:rPr>
        <w:t xml:space="preserve"> </w:t>
      </w:r>
      <w:r w:rsidRPr="00787322">
        <w:rPr>
          <w:rFonts w:cstheme="minorHAnsi"/>
        </w:rPr>
        <w:t>jeśli:</w:t>
      </w:r>
    </w:p>
    <w:p w14:paraId="02D05760" w14:textId="24308EFB" w:rsidR="003F5415" w:rsidRPr="00787322" w:rsidRDefault="003F5415" w:rsidP="006A1E6A">
      <w:pPr>
        <w:spacing w:line="276" w:lineRule="auto"/>
        <w:jc w:val="both"/>
        <w:rPr>
          <w:rFonts w:cstheme="minorHAnsi"/>
        </w:rPr>
      </w:pPr>
      <w:r w:rsidRPr="00787322">
        <w:rPr>
          <w:rFonts w:cstheme="minorHAnsi"/>
        </w:rPr>
        <w:t xml:space="preserve">- jest to niezbędne do celów profilaktyki zdrowotnej i zapewnienia opieki zdrowotnej </w:t>
      </w:r>
      <w:r w:rsidR="00532CB8" w:rsidRPr="00787322">
        <w:rPr>
          <w:rFonts w:cstheme="minorHAnsi"/>
        </w:rPr>
        <w:br/>
      </w:r>
      <w:r w:rsidRPr="00787322">
        <w:rPr>
          <w:rFonts w:cstheme="minorHAnsi"/>
        </w:rPr>
        <w:t>na podstawie odpowiednich przepisów prawa</w:t>
      </w:r>
      <w:r w:rsidR="00085D23">
        <w:rPr>
          <w:rFonts w:cstheme="minorHAnsi"/>
        </w:rPr>
        <w:t>;</w:t>
      </w:r>
      <w:r w:rsidR="00085D23" w:rsidRPr="00787322">
        <w:rPr>
          <w:rFonts w:cstheme="minorHAnsi"/>
        </w:rPr>
        <w:t xml:space="preserve"> </w:t>
      </w:r>
    </w:p>
    <w:p w14:paraId="0DB4A1FE" w14:textId="4633AA44" w:rsidR="003F5415" w:rsidRDefault="003F5415" w:rsidP="006A1E6A">
      <w:pPr>
        <w:spacing w:line="276" w:lineRule="auto"/>
        <w:jc w:val="both"/>
        <w:rPr>
          <w:ins w:id="21" w:author="Paweł Makowski" w:date="2018-08-03T14:09:00Z"/>
          <w:rFonts w:cstheme="minorHAnsi"/>
        </w:rPr>
      </w:pPr>
      <w:r w:rsidRPr="00787322">
        <w:rPr>
          <w:rFonts w:cstheme="minorHAnsi"/>
        </w:rPr>
        <w:t>- pacjent wyraził zgodę na przetwarzanie jego danych osobowych</w:t>
      </w:r>
      <w:ins w:id="22" w:author="Paweł Makowski" w:date="2018-08-03T14:09:00Z">
        <w:r w:rsidR="00836CE7">
          <w:rPr>
            <w:rFonts w:cstheme="minorHAnsi"/>
          </w:rPr>
          <w:t>;</w:t>
        </w:r>
      </w:ins>
      <w:del w:id="23" w:author="Paweł Makowski" w:date="2018-08-03T14:09:00Z">
        <w:r w:rsidRPr="00787322" w:rsidDel="00836CE7">
          <w:rPr>
            <w:rFonts w:cstheme="minorHAnsi"/>
          </w:rPr>
          <w:delText xml:space="preserve">. </w:delText>
        </w:r>
      </w:del>
    </w:p>
    <w:p w14:paraId="207B2577" w14:textId="7DAA969A" w:rsidR="00836CE7" w:rsidRPr="00787322" w:rsidRDefault="00836CE7" w:rsidP="006A1E6A">
      <w:pPr>
        <w:spacing w:line="276" w:lineRule="auto"/>
        <w:jc w:val="both"/>
        <w:rPr>
          <w:rFonts w:cstheme="minorHAnsi"/>
        </w:rPr>
      </w:pPr>
      <w:ins w:id="24" w:author="Paweł Makowski" w:date="2018-08-03T14:09:00Z">
        <w:r>
          <w:rPr>
            <w:rFonts w:cstheme="minorHAnsi"/>
          </w:rPr>
          <w:t xml:space="preserve">- MPM posiada prawnie </w:t>
        </w:r>
      </w:ins>
      <w:ins w:id="25" w:author="Paweł Makowski" w:date="2018-08-03T14:14:00Z">
        <w:r w:rsidR="0062473C">
          <w:rPr>
            <w:rFonts w:cstheme="minorHAnsi"/>
          </w:rPr>
          <w:t xml:space="preserve">uzasadniony </w:t>
        </w:r>
      </w:ins>
      <w:ins w:id="26" w:author="Paweł Makowski" w:date="2018-08-03T14:09:00Z">
        <w:r>
          <w:rPr>
            <w:rFonts w:cstheme="minorHAnsi"/>
          </w:rPr>
          <w:t xml:space="preserve">interes </w:t>
        </w:r>
      </w:ins>
      <w:ins w:id="27" w:author="Paweł Makowski" w:date="2018-08-03T14:13:00Z">
        <w:r w:rsidR="0062473C">
          <w:rPr>
            <w:rFonts w:cstheme="minorHAnsi"/>
          </w:rPr>
          <w:t>w</w:t>
        </w:r>
      </w:ins>
      <w:ins w:id="28" w:author="Paweł Makowski" w:date="2018-08-03T14:09:00Z">
        <w:r>
          <w:rPr>
            <w:rFonts w:cstheme="minorHAnsi"/>
          </w:rPr>
          <w:t xml:space="preserve"> przetwarzaniu danych.</w:t>
        </w:r>
      </w:ins>
    </w:p>
    <w:p w14:paraId="456689F4" w14:textId="0F3AA632" w:rsidR="003F5415" w:rsidRPr="00787322" w:rsidRDefault="003F5415" w:rsidP="006A1E6A">
      <w:pPr>
        <w:spacing w:before="120" w:line="276" w:lineRule="auto"/>
        <w:ind w:left="284" w:right="284"/>
        <w:jc w:val="both"/>
        <w:rPr>
          <w:rFonts w:cstheme="minorHAnsi"/>
          <w:color w:val="00B050"/>
        </w:rPr>
      </w:pPr>
      <w:r w:rsidRPr="00787322">
        <w:rPr>
          <w:rFonts w:cstheme="minorHAnsi"/>
          <w:color w:val="00B050"/>
        </w:rPr>
        <w:t>Art</w:t>
      </w:r>
      <w:r w:rsidR="00085D23">
        <w:rPr>
          <w:rFonts w:cstheme="minorHAnsi"/>
          <w:color w:val="00B050"/>
        </w:rPr>
        <w:t>ykuł</w:t>
      </w:r>
      <w:r w:rsidR="00085D23" w:rsidRPr="00787322">
        <w:rPr>
          <w:rFonts w:cstheme="minorHAnsi"/>
          <w:color w:val="00B050"/>
        </w:rPr>
        <w:t xml:space="preserve"> </w:t>
      </w:r>
      <w:r w:rsidRPr="00787322">
        <w:rPr>
          <w:rFonts w:cstheme="minorHAnsi"/>
          <w:color w:val="00B050"/>
        </w:rPr>
        <w:t>25 ustawy z dnia 6 listopada 2008 r. o prawach pacjenta i Rzeczniku Praw Pacjenta określa minimalną zawartość dokumentacji medycznej, wskazując jakie dane osobowe pacjenta można przetwarzać: imię i nazwisko, datę urodzenia, oznaczenie płci, adres miejsca zamieszkania</w:t>
      </w:r>
      <w:r w:rsidR="00891FD6">
        <w:rPr>
          <w:rFonts w:cstheme="minorHAnsi"/>
          <w:color w:val="00B050"/>
        </w:rPr>
        <w:t>,</w:t>
      </w:r>
      <w:r w:rsidRPr="00787322">
        <w:rPr>
          <w:rFonts w:cstheme="minorHAnsi"/>
          <w:color w:val="00B050"/>
        </w:rPr>
        <w:t xml:space="preserve"> numer PESEL oraz imię i nazwisko przedstawiciela ustawowego osoby małoletniej. Zbieranie tych danych </w:t>
      </w:r>
      <w:r w:rsidR="00492366">
        <w:rPr>
          <w:rFonts w:cstheme="minorHAnsi"/>
          <w:color w:val="00B050"/>
        </w:rPr>
        <w:t>znajduje</w:t>
      </w:r>
      <w:r w:rsidR="00492366" w:rsidRPr="00787322">
        <w:rPr>
          <w:rFonts w:cstheme="minorHAnsi"/>
          <w:color w:val="00B050"/>
        </w:rPr>
        <w:t xml:space="preserve"> </w:t>
      </w:r>
      <w:r w:rsidRPr="00787322">
        <w:rPr>
          <w:rFonts w:cstheme="minorHAnsi"/>
          <w:color w:val="00B050"/>
        </w:rPr>
        <w:t xml:space="preserve">zatem </w:t>
      </w:r>
      <w:r w:rsidR="00492366">
        <w:rPr>
          <w:rFonts w:cstheme="minorHAnsi"/>
          <w:color w:val="00B050"/>
        </w:rPr>
        <w:t>uzasadnienie</w:t>
      </w:r>
      <w:r w:rsidR="00492366" w:rsidRPr="00787322">
        <w:rPr>
          <w:rFonts w:cstheme="minorHAnsi"/>
          <w:color w:val="00B050"/>
        </w:rPr>
        <w:t xml:space="preserve"> </w:t>
      </w:r>
      <w:r w:rsidRPr="00787322">
        <w:rPr>
          <w:rFonts w:cstheme="minorHAnsi"/>
          <w:color w:val="00B050"/>
        </w:rPr>
        <w:t>w przepisie prawa</w:t>
      </w:r>
      <w:r w:rsidR="00492366">
        <w:rPr>
          <w:rFonts w:cstheme="minorHAnsi"/>
          <w:color w:val="00B050"/>
        </w:rPr>
        <w:t xml:space="preserve"> i</w:t>
      </w:r>
      <w:r w:rsidR="00492366" w:rsidRPr="00787322">
        <w:rPr>
          <w:rFonts w:cstheme="minorHAnsi"/>
          <w:color w:val="00B050"/>
        </w:rPr>
        <w:t xml:space="preserve"> </w:t>
      </w:r>
      <w:r w:rsidRPr="00787322">
        <w:rPr>
          <w:rFonts w:cstheme="minorHAnsi"/>
          <w:color w:val="00B050"/>
        </w:rPr>
        <w:t>pacjent jest zobowiązany do przekazania tych danych MPM.</w:t>
      </w:r>
    </w:p>
    <w:p w14:paraId="3C18D4F7" w14:textId="43ECEE74" w:rsidR="003F5415" w:rsidRDefault="003F5415" w:rsidP="006A1E6A">
      <w:pPr>
        <w:spacing w:before="60" w:line="276" w:lineRule="auto"/>
        <w:ind w:left="284" w:right="284"/>
        <w:jc w:val="both"/>
        <w:rPr>
          <w:ins w:id="29" w:author="Paweł Makowski" w:date="2018-08-03T14:09:00Z"/>
          <w:rFonts w:cstheme="minorHAnsi"/>
          <w:color w:val="00B050"/>
        </w:rPr>
      </w:pPr>
      <w:r w:rsidRPr="00787322">
        <w:rPr>
          <w:rFonts w:cstheme="minorHAnsi"/>
          <w:color w:val="00B050"/>
        </w:rPr>
        <w:t xml:space="preserve">Pacjent MPM może wyrazić zgodę na przesyłanie </w:t>
      </w:r>
      <w:proofErr w:type="spellStart"/>
      <w:r w:rsidRPr="00787322">
        <w:rPr>
          <w:rFonts w:cstheme="minorHAnsi"/>
          <w:color w:val="00B050"/>
        </w:rPr>
        <w:t>newslettera</w:t>
      </w:r>
      <w:proofErr w:type="spellEnd"/>
      <w:r w:rsidRPr="00787322">
        <w:rPr>
          <w:rFonts w:cstheme="minorHAnsi"/>
          <w:color w:val="00B050"/>
        </w:rPr>
        <w:t xml:space="preserve"> pod wskazany </w:t>
      </w:r>
      <w:r w:rsidRPr="00787322">
        <w:rPr>
          <w:rFonts w:cstheme="minorHAnsi"/>
          <w:color w:val="00B050"/>
        </w:rPr>
        <w:br/>
        <w:t xml:space="preserve">w oświadczeniu pacjenta adres e-mail, w którym placówka medyczna informuje </w:t>
      </w:r>
      <w:r w:rsidRPr="00787322">
        <w:rPr>
          <w:rFonts w:cstheme="minorHAnsi"/>
          <w:color w:val="00B050"/>
        </w:rPr>
        <w:br/>
        <w:t>o najnowszych informacjach dotyczących placówki. Przesyłanie informacji marketingowych MPM będzie zatem możliwe jedynie po uzyskaniu zgody pacjenta.</w:t>
      </w:r>
    </w:p>
    <w:p w14:paraId="7384BC2B" w14:textId="7E2B1C12" w:rsidR="00836CE7" w:rsidRPr="00787322" w:rsidRDefault="00836CE7" w:rsidP="006A1E6A">
      <w:pPr>
        <w:spacing w:before="60" w:line="276" w:lineRule="auto"/>
        <w:ind w:left="284" w:right="284"/>
        <w:jc w:val="both"/>
        <w:rPr>
          <w:rFonts w:cstheme="minorHAnsi"/>
          <w:color w:val="00B050"/>
        </w:rPr>
      </w:pPr>
      <w:ins w:id="30" w:author="Paweł Makowski" w:date="2018-08-03T14:09:00Z">
        <w:r>
          <w:rPr>
            <w:rFonts w:cstheme="minorHAnsi"/>
            <w:color w:val="00B050"/>
          </w:rPr>
          <w:t>MPM</w:t>
        </w:r>
      </w:ins>
      <w:ins w:id="31" w:author="Paweł Makowski" w:date="2018-08-03T14:15:00Z">
        <w:r w:rsidR="0062473C">
          <w:rPr>
            <w:rFonts w:cstheme="minorHAnsi"/>
            <w:color w:val="00B050"/>
          </w:rPr>
          <w:t xml:space="preserve"> może</w:t>
        </w:r>
      </w:ins>
      <w:ins w:id="32" w:author="Paweł Makowski" w:date="2018-08-03T14:17:00Z">
        <w:r w:rsidR="0062473C">
          <w:rPr>
            <w:rFonts w:cstheme="minorHAnsi"/>
            <w:color w:val="00B050"/>
          </w:rPr>
          <w:t xml:space="preserve"> pozyskiwać i wykorzystywać dane osobowe także</w:t>
        </w:r>
      </w:ins>
      <w:ins w:id="33" w:author="Paweł Makowski" w:date="2018-08-03T14:09:00Z">
        <w:r>
          <w:rPr>
            <w:rFonts w:cstheme="minorHAnsi"/>
            <w:color w:val="00B050"/>
          </w:rPr>
          <w:t xml:space="preserve"> </w:t>
        </w:r>
      </w:ins>
      <w:ins w:id="34" w:author="Paweł Makowski" w:date="2018-08-03T14:15:00Z">
        <w:r w:rsidR="0062473C">
          <w:rPr>
            <w:rFonts w:cstheme="minorHAnsi"/>
            <w:color w:val="00B050"/>
          </w:rPr>
          <w:t>dla potrzeb obrony przed roszczeniami</w:t>
        </w:r>
      </w:ins>
      <w:ins w:id="35" w:author="Paweł Makowski" w:date="2018-08-03T14:17:00Z">
        <w:r w:rsidR="0062473C">
          <w:rPr>
            <w:rFonts w:cstheme="minorHAnsi"/>
            <w:color w:val="00B050"/>
          </w:rPr>
          <w:t>, w szczególności związanymi z udzielonymi świadczeniami zdrowotnymi.</w:t>
        </w:r>
      </w:ins>
    </w:p>
    <w:p w14:paraId="0A9242D5" w14:textId="5806827C" w:rsidR="003F5415" w:rsidRPr="00787322" w:rsidRDefault="003F5415" w:rsidP="004C37F0">
      <w:pPr>
        <w:spacing w:before="120" w:line="276" w:lineRule="auto"/>
        <w:jc w:val="both"/>
        <w:rPr>
          <w:rFonts w:cstheme="minorHAnsi"/>
        </w:rPr>
      </w:pPr>
      <w:r w:rsidRPr="00787322">
        <w:rPr>
          <w:rFonts w:cstheme="minorHAnsi"/>
        </w:rPr>
        <w:t xml:space="preserve">Wszystkie te przesłanki mają charakter autonomiczny, co oznacza, że MPM może przetwarzać dane po spełnieniu wyłącznie jednej z nich. W praktyce oznacza to, że MPM nie zbiera dodatkowych zgód na przetwarzanie danych osobowych jeśli </w:t>
      </w:r>
      <w:r w:rsidR="00492366">
        <w:rPr>
          <w:rFonts w:cstheme="minorHAnsi"/>
        </w:rPr>
        <w:t>ma</w:t>
      </w:r>
      <w:r w:rsidR="00492366" w:rsidRPr="00787322">
        <w:rPr>
          <w:rFonts w:cstheme="minorHAnsi"/>
        </w:rPr>
        <w:t xml:space="preserve"> </w:t>
      </w:r>
      <w:r w:rsidRPr="00787322">
        <w:rPr>
          <w:rFonts w:cstheme="minorHAnsi"/>
        </w:rPr>
        <w:t>już prawo do przetwarzania danych osobowych na podstawie konkretnego przepisu prawa.</w:t>
      </w:r>
    </w:p>
    <w:p w14:paraId="21CDFF8F" w14:textId="77777777" w:rsidR="003F5415" w:rsidRPr="00787322" w:rsidRDefault="003F5415" w:rsidP="003F5415">
      <w:pPr>
        <w:jc w:val="both"/>
        <w:rPr>
          <w:rFonts w:cstheme="minorHAnsi"/>
          <w:b/>
        </w:rPr>
      </w:pPr>
    </w:p>
    <w:p w14:paraId="76D1C46C" w14:textId="77777777" w:rsidR="003F5415" w:rsidRPr="00787322" w:rsidRDefault="003F5415" w:rsidP="00780345">
      <w:pPr>
        <w:pStyle w:val="Nagwek2"/>
        <w:spacing w:before="0" w:line="240" w:lineRule="auto"/>
        <w:jc w:val="both"/>
        <w:rPr>
          <w:rFonts w:asciiTheme="minorHAnsi" w:hAnsiTheme="minorHAnsi" w:cstheme="minorHAnsi"/>
          <w:b/>
          <w:color w:val="7030A0"/>
        </w:rPr>
      </w:pPr>
      <w:r w:rsidRPr="00787322">
        <w:rPr>
          <w:rFonts w:asciiTheme="minorHAnsi" w:hAnsiTheme="minorHAnsi" w:cstheme="minorHAnsi"/>
          <w:b/>
          <w:color w:val="7030A0"/>
        </w:rPr>
        <w:t>Kiedy przepis prawa będzie podstawą do przetwarzania danych?</w:t>
      </w:r>
    </w:p>
    <w:p w14:paraId="68695B44" w14:textId="5B749046" w:rsidR="003F5415" w:rsidRPr="00787322" w:rsidRDefault="003F5415" w:rsidP="006A1E6A">
      <w:pPr>
        <w:spacing w:before="60" w:line="276" w:lineRule="auto"/>
        <w:jc w:val="both"/>
        <w:rPr>
          <w:rFonts w:cstheme="minorHAnsi"/>
        </w:rPr>
      </w:pPr>
      <w:r w:rsidRPr="00787322">
        <w:rPr>
          <w:rFonts w:cstheme="minorHAnsi"/>
        </w:rPr>
        <w:t xml:space="preserve">MPM przetwarza dane o stanie zdrowia swoich pacjentów, natomiast w </w:t>
      </w:r>
      <w:r w:rsidR="00492366">
        <w:rPr>
          <w:rFonts w:cstheme="minorHAnsi"/>
        </w:rPr>
        <w:t xml:space="preserve">przepisach </w:t>
      </w:r>
      <w:r w:rsidRPr="00787322">
        <w:rPr>
          <w:rFonts w:cstheme="minorHAnsi"/>
        </w:rPr>
        <w:t xml:space="preserve">RODO znajdziemy ogólną podstawę do przetwarzania danych szczególnej kategorii. Jest to art. 9 ust. 2 lit. h., który stanowi postawę przetwarzania niezbędnego m.in. do celów profilaktyki zdrowotnej lub medycyny pracy oraz zapewnienia opieki zdrowotnej. Przepis ten nie stanowi samodzielnej podstawy prawnej, ale jedynie w połączeniu </w:t>
      </w:r>
      <w:r w:rsidR="004C5AEA" w:rsidRPr="00787322">
        <w:rPr>
          <w:rFonts w:cstheme="minorHAnsi"/>
        </w:rPr>
        <w:br/>
      </w:r>
      <w:r w:rsidRPr="00787322">
        <w:rPr>
          <w:rFonts w:cstheme="minorHAnsi"/>
        </w:rPr>
        <w:t>z odpowiednim przepisem polskiego prawa.</w:t>
      </w:r>
    </w:p>
    <w:p w14:paraId="2CDF3F9B" w14:textId="09FA2508" w:rsidR="003F5415" w:rsidRPr="00787322" w:rsidRDefault="003F5415" w:rsidP="006A1E6A">
      <w:pPr>
        <w:spacing w:before="120" w:line="276" w:lineRule="auto"/>
        <w:jc w:val="both"/>
        <w:rPr>
          <w:rFonts w:cstheme="minorHAnsi"/>
        </w:rPr>
      </w:pPr>
      <w:r w:rsidRPr="00787322">
        <w:rPr>
          <w:rFonts w:cstheme="minorHAnsi"/>
        </w:rPr>
        <w:t xml:space="preserve">Bezpośrednia podstawa prawna przetwarzania musi być natomiast przewidziana </w:t>
      </w:r>
      <w:r w:rsidR="004C5AEA" w:rsidRPr="00787322">
        <w:rPr>
          <w:rFonts w:cstheme="minorHAnsi"/>
        </w:rPr>
        <w:br/>
      </w:r>
      <w:r w:rsidRPr="00787322">
        <w:rPr>
          <w:rFonts w:cstheme="minorHAnsi"/>
        </w:rPr>
        <w:t>w przepisach krajowych, powszechnie obowiązujących. Należy szukać zatem stosownych przepisów polskich ustaw i rozporządzeń odnoszących się do szeroko rozumianego obszaru medycznego. Wśród nich można wymienić:</w:t>
      </w:r>
    </w:p>
    <w:p w14:paraId="0B97F979" w14:textId="582892DB" w:rsidR="003F5415" w:rsidRDefault="003F5415" w:rsidP="006A1E6A">
      <w:pPr>
        <w:pStyle w:val="Akapitzlist"/>
        <w:numPr>
          <w:ilvl w:val="0"/>
          <w:numId w:val="31"/>
        </w:numPr>
        <w:spacing w:line="276" w:lineRule="auto"/>
        <w:ind w:left="567"/>
        <w:jc w:val="both"/>
        <w:rPr>
          <w:rFonts w:asciiTheme="minorHAnsi" w:hAnsiTheme="minorHAnsi" w:cstheme="minorHAnsi"/>
        </w:rPr>
      </w:pPr>
      <w:r w:rsidRPr="00787322">
        <w:rPr>
          <w:rFonts w:asciiTheme="minorHAnsi" w:hAnsiTheme="minorHAnsi" w:cstheme="minorHAnsi"/>
        </w:rPr>
        <w:t>ustawę o prawach pacjenta i Rzeczniku Praw Pacjenta,</w:t>
      </w:r>
    </w:p>
    <w:p w14:paraId="0C548829" w14:textId="77777777" w:rsidR="00A86170" w:rsidRDefault="008518B7" w:rsidP="00A86170">
      <w:pPr>
        <w:pStyle w:val="Akapitzlist"/>
        <w:numPr>
          <w:ilvl w:val="0"/>
          <w:numId w:val="31"/>
        </w:numPr>
        <w:spacing w:line="276" w:lineRule="auto"/>
        <w:ind w:left="567"/>
        <w:jc w:val="both"/>
        <w:rPr>
          <w:rFonts w:asciiTheme="minorHAnsi" w:hAnsiTheme="minorHAnsi" w:cstheme="minorHAnsi"/>
        </w:rPr>
      </w:pPr>
      <w:r>
        <w:rPr>
          <w:rFonts w:asciiTheme="minorHAnsi" w:hAnsiTheme="minorHAnsi" w:cstheme="minorHAnsi"/>
        </w:rPr>
        <w:t>ustawę o działalności leczniczej,</w:t>
      </w:r>
    </w:p>
    <w:p w14:paraId="10A00E7B" w14:textId="6CD98145" w:rsidR="00A86170" w:rsidRPr="004C37F0" w:rsidRDefault="00A86170" w:rsidP="004C37F0">
      <w:pPr>
        <w:pStyle w:val="Akapitzlist"/>
        <w:numPr>
          <w:ilvl w:val="0"/>
          <w:numId w:val="31"/>
        </w:numPr>
        <w:spacing w:line="276" w:lineRule="auto"/>
        <w:ind w:left="567"/>
        <w:jc w:val="both"/>
        <w:rPr>
          <w:rFonts w:asciiTheme="minorHAnsi" w:hAnsiTheme="minorHAnsi" w:cstheme="minorHAnsi"/>
        </w:rPr>
      </w:pPr>
      <w:r>
        <w:rPr>
          <w:rFonts w:cstheme="minorHAnsi"/>
        </w:rPr>
        <w:lastRenderedPageBreak/>
        <w:t xml:space="preserve">ustawę </w:t>
      </w:r>
      <w:r w:rsidRPr="00077068">
        <w:rPr>
          <w:rFonts w:cstheme="minorHAnsi"/>
        </w:rPr>
        <w:t>o świadczeniach opieki zdrowotnej finansowanych ze środków publicznych</w:t>
      </w:r>
      <w:r>
        <w:rPr>
          <w:rFonts w:cstheme="minorHAnsi"/>
        </w:rPr>
        <w:t>,</w:t>
      </w:r>
    </w:p>
    <w:p w14:paraId="604A5A77" w14:textId="21CFC3AB" w:rsidR="003F5415" w:rsidRPr="00787322" w:rsidRDefault="003F5415" w:rsidP="006A1E6A">
      <w:pPr>
        <w:pStyle w:val="Akapitzlist"/>
        <w:numPr>
          <w:ilvl w:val="0"/>
          <w:numId w:val="31"/>
        </w:numPr>
        <w:spacing w:line="276" w:lineRule="auto"/>
        <w:ind w:left="567"/>
        <w:jc w:val="both"/>
        <w:rPr>
          <w:rFonts w:asciiTheme="minorHAnsi" w:hAnsiTheme="minorHAnsi" w:cstheme="minorHAnsi"/>
        </w:rPr>
      </w:pPr>
      <w:r w:rsidRPr="00787322">
        <w:rPr>
          <w:rFonts w:asciiTheme="minorHAnsi" w:hAnsiTheme="minorHAnsi" w:cstheme="minorHAnsi"/>
        </w:rPr>
        <w:t xml:space="preserve">ustawę </w:t>
      </w:r>
      <w:r w:rsidR="00492366">
        <w:rPr>
          <w:rFonts w:asciiTheme="minorHAnsi" w:hAnsiTheme="minorHAnsi" w:cstheme="minorHAnsi"/>
        </w:rPr>
        <w:t xml:space="preserve">o </w:t>
      </w:r>
      <w:r w:rsidRPr="00787322">
        <w:rPr>
          <w:rFonts w:asciiTheme="minorHAnsi" w:hAnsiTheme="minorHAnsi" w:cstheme="minorHAnsi"/>
        </w:rPr>
        <w:t>systemie informacji w ochronie zdrowia,</w:t>
      </w:r>
    </w:p>
    <w:p w14:paraId="1F7D7A53" w14:textId="0116039C" w:rsidR="003F5415" w:rsidRPr="00787322" w:rsidRDefault="003F5415" w:rsidP="006A1E6A">
      <w:pPr>
        <w:pStyle w:val="Akapitzlist"/>
        <w:numPr>
          <w:ilvl w:val="0"/>
          <w:numId w:val="31"/>
        </w:numPr>
        <w:spacing w:line="276" w:lineRule="auto"/>
        <w:ind w:left="567"/>
        <w:jc w:val="both"/>
        <w:rPr>
          <w:rFonts w:asciiTheme="minorHAnsi" w:hAnsiTheme="minorHAnsi" w:cstheme="minorHAnsi"/>
        </w:rPr>
      </w:pPr>
      <w:r w:rsidRPr="00787322">
        <w:rPr>
          <w:rFonts w:asciiTheme="minorHAnsi" w:hAnsiTheme="minorHAnsi" w:cstheme="minorHAnsi"/>
        </w:rPr>
        <w:t>ustawę o podstawowej opiece zdrowotnej,</w:t>
      </w:r>
    </w:p>
    <w:p w14:paraId="2BCA75A1" w14:textId="2B1AD1AB" w:rsidR="003F5415" w:rsidRPr="00787322" w:rsidRDefault="003F5415" w:rsidP="006A1E6A">
      <w:pPr>
        <w:pStyle w:val="Akapitzlist"/>
        <w:numPr>
          <w:ilvl w:val="0"/>
          <w:numId w:val="31"/>
        </w:numPr>
        <w:spacing w:line="276" w:lineRule="auto"/>
        <w:ind w:left="567"/>
        <w:jc w:val="both"/>
        <w:rPr>
          <w:rFonts w:asciiTheme="minorHAnsi" w:hAnsiTheme="minorHAnsi" w:cstheme="minorHAnsi"/>
        </w:rPr>
      </w:pPr>
      <w:r w:rsidRPr="00787322">
        <w:rPr>
          <w:rFonts w:asciiTheme="minorHAnsi" w:hAnsiTheme="minorHAnsi" w:cstheme="minorHAnsi"/>
        </w:rPr>
        <w:t>ustawę o zawodach lekarza i lekarza dentysty,</w:t>
      </w:r>
    </w:p>
    <w:p w14:paraId="110F732A" w14:textId="3D9749EA" w:rsidR="003F5415" w:rsidRPr="00787322" w:rsidRDefault="003F5415" w:rsidP="006A1E6A">
      <w:pPr>
        <w:pStyle w:val="Akapitzlist"/>
        <w:numPr>
          <w:ilvl w:val="0"/>
          <w:numId w:val="31"/>
        </w:numPr>
        <w:spacing w:line="276" w:lineRule="auto"/>
        <w:ind w:left="567"/>
        <w:jc w:val="both"/>
        <w:rPr>
          <w:rFonts w:asciiTheme="minorHAnsi" w:hAnsiTheme="minorHAnsi" w:cstheme="minorHAnsi"/>
        </w:rPr>
      </w:pPr>
      <w:r w:rsidRPr="00787322">
        <w:rPr>
          <w:rFonts w:asciiTheme="minorHAnsi" w:hAnsiTheme="minorHAnsi" w:cstheme="minorHAnsi"/>
        </w:rPr>
        <w:t>ustawę o służbie medycyny pracy,</w:t>
      </w:r>
    </w:p>
    <w:p w14:paraId="18C1C549" w14:textId="0CC8C357" w:rsidR="003F5415" w:rsidRPr="00787322" w:rsidRDefault="003F5415" w:rsidP="006A1E6A">
      <w:pPr>
        <w:pStyle w:val="Akapitzlist"/>
        <w:numPr>
          <w:ilvl w:val="0"/>
          <w:numId w:val="31"/>
        </w:numPr>
        <w:spacing w:line="276" w:lineRule="auto"/>
        <w:ind w:left="567"/>
        <w:jc w:val="both"/>
        <w:rPr>
          <w:rFonts w:asciiTheme="minorHAnsi" w:hAnsiTheme="minorHAnsi" w:cstheme="minorHAnsi"/>
        </w:rPr>
      </w:pPr>
      <w:r w:rsidRPr="00787322">
        <w:rPr>
          <w:rFonts w:asciiTheme="minorHAnsi" w:hAnsiTheme="minorHAnsi" w:cstheme="minorHAnsi"/>
        </w:rPr>
        <w:t>ustawę o zapobieganiu oraz zwalczaniu zakażeń i chorób zakaźnych u ludzi</w:t>
      </w:r>
      <w:r w:rsidR="00492366">
        <w:rPr>
          <w:rFonts w:asciiTheme="minorHAnsi" w:hAnsiTheme="minorHAnsi" w:cstheme="minorHAnsi"/>
        </w:rPr>
        <w:t>,</w:t>
      </w:r>
      <w:r w:rsidRPr="00787322">
        <w:rPr>
          <w:rFonts w:asciiTheme="minorHAnsi" w:hAnsiTheme="minorHAnsi" w:cstheme="minorHAnsi"/>
        </w:rPr>
        <w:t xml:space="preserve"> </w:t>
      </w:r>
    </w:p>
    <w:p w14:paraId="5CBA4FBE" w14:textId="0E941E16" w:rsidR="003F5415" w:rsidRPr="00787322" w:rsidRDefault="003F5415" w:rsidP="006A1E6A">
      <w:pPr>
        <w:pStyle w:val="Akapitzlist"/>
        <w:numPr>
          <w:ilvl w:val="0"/>
          <w:numId w:val="31"/>
        </w:numPr>
        <w:spacing w:line="276" w:lineRule="auto"/>
        <w:ind w:left="567"/>
        <w:jc w:val="both"/>
        <w:rPr>
          <w:rFonts w:asciiTheme="minorHAnsi" w:hAnsiTheme="minorHAnsi" w:cstheme="minorHAnsi"/>
        </w:rPr>
      </w:pPr>
      <w:r w:rsidRPr="00787322">
        <w:rPr>
          <w:rFonts w:asciiTheme="minorHAnsi" w:hAnsiTheme="minorHAnsi" w:cstheme="minorHAnsi"/>
        </w:rPr>
        <w:t>ustawę o leczeniu niepłodności.</w:t>
      </w:r>
    </w:p>
    <w:p w14:paraId="72921E23" w14:textId="77777777" w:rsidR="003F5415" w:rsidRPr="00787322" w:rsidRDefault="003F5415" w:rsidP="006A1E6A">
      <w:pPr>
        <w:spacing w:before="120" w:line="276" w:lineRule="auto"/>
        <w:jc w:val="both"/>
        <w:rPr>
          <w:rFonts w:cstheme="minorHAnsi"/>
        </w:rPr>
      </w:pPr>
      <w:r w:rsidRPr="00787322">
        <w:rPr>
          <w:rFonts w:cstheme="minorHAnsi"/>
        </w:rPr>
        <w:t>W tych przepisach MPM znajdzie co do zasady jasne i precyzyjnie wskazanie celu przetwarzania, rodzaj danych, które można zbierać oraz okresy przechowywania tych danych. Wszelkie rozważania dotyczące zasady ograniczonego celu i minimalizacji danych, poczynione wcześniej, będą miały szczególne zastosowanie do tej sytuacji.</w:t>
      </w:r>
    </w:p>
    <w:p w14:paraId="6A9B170E" w14:textId="0CFA907D" w:rsidR="003F5415" w:rsidRDefault="003F5415" w:rsidP="006A1E6A">
      <w:pPr>
        <w:spacing w:before="120" w:line="276" w:lineRule="auto"/>
        <w:jc w:val="both"/>
        <w:rPr>
          <w:rFonts w:cstheme="minorHAnsi"/>
        </w:rPr>
      </w:pPr>
      <w:r w:rsidRPr="00787322">
        <w:rPr>
          <w:rFonts w:cstheme="minorHAnsi"/>
        </w:rPr>
        <w:t xml:space="preserve">Z uwagi na szczególny charakter danych dotyczących zdrowia, </w:t>
      </w:r>
      <w:r w:rsidR="00492366">
        <w:rPr>
          <w:rFonts w:cstheme="minorHAnsi"/>
        </w:rPr>
        <w:t xml:space="preserve">przepisy </w:t>
      </w:r>
      <w:r w:rsidRPr="00787322">
        <w:rPr>
          <w:rFonts w:cstheme="minorHAnsi"/>
        </w:rPr>
        <w:t xml:space="preserve">RODO </w:t>
      </w:r>
      <w:r w:rsidR="00492366" w:rsidRPr="00787322">
        <w:rPr>
          <w:rFonts w:cstheme="minorHAnsi"/>
        </w:rPr>
        <w:t>przewiduj</w:t>
      </w:r>
      <w:r w:rsidR="00492366">
        <w:rPr>
          <w:rFonts w:cstheme="minorHAnsi"/>
        </w:rPr>
        <w:t>ą</w:t>
      </w:r>
      <w:r w:rsidR="00492366" w:rsidRPr="00787322">
        <w:rPr>
          <w:rFonts w:cstheme="minorHAnsi"/>
        </w:rPr>
        <w:t xml:space="preserve"> </w:t>
      </w:r>
      <w:r w:rsidRPr="00787322">
        <w:rPr>
          <w:rFonts w:cstheme="minorHAnsi"/>
        </w:rPr>
        <w:t>również, że dane te mogą być przetwarzane wyłącznie przez pracownika podlegającego obowiązkowi zachowania tajemnicy zawodowej lub inną osobę podlegającą obowiązkowi zachowania tajemnicy zawodowej.</w:t>
      </w:r>
    </w:p>
    <w:p w14:paraId="109F6D6E" w14:textId="43B2831E" w:rsidR="00332329" w:rsidRPr="00787322" w:rsidRDefault="00041972" w:rsidP="006A1E6A">
      <w:pPr>
        <w:spacing w:before="120" w:line="276" w:lineRule="auto"/>
        <w:jc w:val="both"/>
        <w:rPr>
          <w:rFonts w:cstheme="minorHAnsi"/>
        </w:rPr>
      </w:pPr>
      <w:r>
        <w:rPr>
          <w:rFonts w:cstheme="minorHAnsi"/>
        </w:rPr>
        <w:t xml:space="preserve">Przepisy prawa są również podstawą do wysyłania zaproszeń na badania z zakresu profilaktyki zdrowotnej oraz </w:t>
      </w:r>
      <w:r w:rsidR="00492366">
        <w:rPr>
          <w:rFonts w:cstheme="minorHAnsi"/>
        </w:rPr>
        <w:t xml:space="preserve">zbierania </w:t>
      </w:r>
      <w:r>
        <w:rPr>
          <w:rFonts w:cstheme="minorHAnsi"/>
        </w:rPr>
        <w:t xml:space="preserve">danych o stanie zdrowia niezbędnych </w:t>
      </w:r>
      <w:r w:rsidR="00C24C2F">
        <w:rPr>
          <w:rFonts w:cstheme="minorHAnsi"/>
        </w:rPr>
        <w:br/>
      </w:r>
      <w:r>
        <w:rPr>
          <w:rFonts w:cstheme="minorHAnsi"/>
        </w:rPr>
        <w:t xml:space="preserve">do realizacji badań profilaktycznych. Wskazane powyżej przepisy obejmują </w:t>
      </w:r>
      <w:r w:rsidRPr="00041972">
        <w:rPr>
          <w:rFonts w:cstheme="minorHAnsi"/>
        </w:rPr>
        <w:t xml:space="preserve">pojęciem świadczeń zdrowotnych działania służące zachowaniu, ratowaniu, przywracaniu </w:t>
      </w:r>
      <w:r w:rsidR="00C24C2F">
        <w:rPr>
          <w:rFonts w:cstheme="minorHAnsi"/>
        </w:rPr>
        <w:br/>
      </w:r>
      <w:r w:rsidRPr="00041972">
        <w:rPr>
          <w:rFonts w:cstheme="minorHAnsi"/>
        </w:rPr>
        <w:t xml:space="preserve">lub poprawie zdrowia oraz inne </w:t>
      </w:r>
      <w:r w:rsidR="00492366" w:rsidRPr="00041972">
        <w:rPr>
          <w:rFonts w:cstheme="minorHAnsi"/>
        </w:rPr>
        <w:t>działani</w:t>
      </w:r>
      <w:r w:rsidR="00492366">
        <w:rPr>
          <w:rFonts w:cstheme="minorHAnsi"/>
        </w:rPr>
        <w:t>a</w:t>
      </w:r>
      <w:r w:rsidR="00492366" w:rsidRPr="00041972">
        <w:rPr>
          <w:rFonts w:cstheme="minorHAnsi"/>
        </w:rPr>
        <w:t xml:space="preserve"> </w:t>
      </w:r>
      <w:r w:rsidRPr="00041972">
        <w:rPr>
          <w:rFonts w:cstheme="minorHAnsi"/>
        </w:rPr>
        <w:t xml:space="preserve">medyczne wynikające z procesu leczenia </w:t>
      </w:r>
      <w:r w:rsidR="00C24C2F">
        <w:rPr>
          <w:rFonts w:cstheme="minorHAnsi"/>
        </w:rPr>
        <w:br/>
      </w:r>
      <w:r w:rsidRPr="00041972">
        <w:rPr>
          <w:rFonts w:cstheme="minorHAnsi"/>
        </w:rPr>
        <w:t xml:space="preserve">lub przepisów odrębnych regulujących zasady ich udzielania, </w:t>
      </w:r>
      <w:r w:rsidR="00492366">
        <w:rPr>
          <w:rFonts w:cstheme="minorHAnsi"/>
        </w:rPr>
        <w:t>jak</w:t>
      </w:r>
      <w:r w:rsidRPr="00041972">
        <w:rPr>
          <w:rFonts w:cstheme="minorHAnsi"/>
        </w:rPr>
        <w:t xml:space="preserve"> również działania służące profilaktyce </w:t>
      </w:r>
      <w:r w:rsidR="00492366" w:rsidRPr="00041972">
        <w:rPr>
          <w:rFonts w:cstheme="minorHAnsi"/>
        </w:rPr>
        <w:t>zdrow</w:t>
      </w:r>
      <w:r w:rsidR="00492366">
        <w:rPr>
          <w:rFonts w:cstheme="minorHAnsi"/>
        </w:rPr>
        <w:t>otnej</w:t>
      </w:r>
      <w:r>
        <w:rPr>
          <w:rFonts w:cstheme="minorHAnsi"/>
        </w:rPr>
        <w:t xml:space="preserve">. </w:t>
      </w:r>
      <w:r w:rsidR="00492366">
        <w:rPr>
          <w:rFonts w:cstheme="minorHAnsi"/>
        </w:rPr>
        <w:t xml:space="preserve">Wykorzystywanie </w:t>
      </w:r>
      <w:r w:rsidR="00156819">
        <w:rPr>
          <w:rFonts w:cstheme="minorHAnsi"/>
        </w:rPr>
        <w:t xml:space="preserve">danych pacjentów do </w:t>
      </w:r>
      <w:r w:rsidR="00B021AE">
        <w:rPr>
          <w:rFonts w:cstheme="minorHAnsi"/>
        </w:rPr>
        <w:t>wysyłk</w:t>
      </w:r>
      <w:r w:rsidR="00156819">
        <w:rPr>
          <w:rFonts w:cstheme="minorHAnsi"/>
        </w:rPr>
        <w:t>i</w:t>
      </w:r>
      <w:r w:rsidR="00B021AE">
        <w:rPr>
          <w:rFonts w:cstheme="minorHAnsi"/>
        </w:rPr>
        <w:t xml:space="preserve"> zaproszeń do udziału w badaniach profilaktycznych mieści </w:t>
      </w:r>
      <w:r w:rsidR="00156819">
        <w:rPr>
          <w:rFonts w:cstheme="minorHAnsi"/>
        </w:rPr>
        <w:t xml:space="preserve">się w ramach dozwolonej promocji zdrowia. Pamiętać jednak należy, że owa promocja zdrowia </w:t>
      </w:r>
      <w:r w:rsidR="00156819" w:rsidRPr="00156819">
        <w:rPr>
          <w:rFonts w:cstheme="minorHAnsi"/>
        </w:rPr>
        <w:t xml:space="preserve">powinna </w:t>
      </w:r>
      <w:r w:rsidR="00C24C2F">
        <w:rPr>
          <w:rFonts w:cstheme="minorHAnsi"/>
        </w:rPr>
        <w:br/>
      </w:r>
      <w:r w:rsidR="00156819" w:rsidRPr="00156819">
        <w:rPr>
          <w:rFonts w:cstheme="minorHAnsi"/>
        </w:rPr>
        <w:t xml:space="preserve">być wykonywana przez </w:t>
      </w:r>
      <w:r w:rsidR="00156819">
        <w:rPr>
          <w:rFonts w:cstheme="minorHAnsi"/>
        </w:rPr>
        <w:t xml:space="preserve">MPM wyłącznie </w:t>
      </w:r>
      <w:r w:rsidR="00156819" w:rsidRPr="00156819">
        <w:rPr>
          <w:rFonts w:cstheme="minorHAnsi"/>
        </w:rPr>
        <w:t xml:space="preserve">w </w:t>
      </w:r>
      <w:r w:rsidR="00156819">
        <w:rPr>
          <w:rFonts w:cstheme="minorHAnsi"/>
        </w:rPr>
        <w:t>zakresie</w:t>
      </w:r>
      <w:r w:rsidR="00156819" w:rsidRPr="00156819">
        <w:rPr>
          <w:rFonts w:cstheme="minorHAnsi"/>
        </w:rPr>
        <w:t xml:space="preserve"> wykonywanych przez nie świadczeń zdrowotnych</w:t>
      </w:r>
      <w:r w:rsidR="00156819">
        <w:rPr>
          <w:rFonts w:cstheme="minorHAnsi"/>
        </w:rPr>
        <w:t>.</w:t>
      </w:r>
    </w:p>
    <w:p w14:paraId="5AD0551E" w14:textId="77777777" w:rsidR="003F5415" w:rsidRPr="00787322" w:rsidRDefault="003F5415" w:rsidP="006A1E6A">
      <w:pPr>
        <w:spacing w:line="276" w:lineRule="auto"/>
        <w:jc w:val="both"/>
        <w:rPr>
          <w:rFonts w:cstheme="minorHAnsi"/>
          <w:b/>
        </w:rPr>
      </w:pPr>
    </w:p>
    <w:p w14:paraId="055E425C" w14:textId="77777777" w:rsidR="003F5415" w:rsidRPr="00787322" w:rsidRDefault="003F5415" w:rsidP="00780345">
      <w:pPr>
        <w:jc w:val="both"/>
        <w:rPr>
          <w:rFonts w:cstheme="minorHAnsi"/>
          <w:color w:val="7030A0"/>
          <w:sz w:val="26"/>
          <w:szCs w:val="26"/>
        </w:rPr>
      </w:pPr>
      <w:r w:rsidRPr="00787322">
        <w:rPr>
          <w:rFonts w:cstheme="minorHAnsi"/>
          <w:b/>
          <w:color w:val="7030A0"/>
          <w:sz w:val="26"/>
          <w:szCs w:val="26"/>
        </w:rPr>
        <w:t>W jakich celach MPM może zbierać zgody na przetwarzanie danych?</w:t>
      </w:r>
    </w:p>
    <w:p w14:paraId="0C246A77" w14:textId="53BFEB4C" w:rsidR="003F5415" w:rsidRDefault="003F5415" w:rsidP="006A1E6A">
      <w:pPr>
        <w:spacing w:before="60" w:line="276" w:lineRule="auto"/>
        <w:jc w:val="both"/>
        <w:rPr>
          <w:rFonts w:cstheme="minorHAnsi"/>
        </w:rPr>
      </w:pPr>
      <w:r w:rsidRPr="00787322">
        <w:rPr>
          <w:rFonts w:cstheme="minorHAnsi"/>
        </w:rPr>
        <w:t>Jak już wspomniano</w:t>
      </w:r>
      <w:r w:rsidR="00F75605">
        <w:rPr>
          <w:rFonts w:cstheme="minorHAnsi"/>
        </w:rPr>
        <w:t>,</w:t>
      </w:r>
      <w:r w:rsidRPr="00787322">
        <w:rPr>
          <w:rFonts w:cstheme="minorHAnsi"/>
        </w:rPr>
        <w:t xml:space="preserve"> przetwarzanie danych pacjenta na podstawie zgody jest możliwe do celów niemedycznych, </w:t>
      </w:r>
      <w:del w:id="36" w:author="Paweł Makowski" w:date="2018-08-03T13:41:00Z">
        <w:r w:rsidR="00F75605" w:rsidDel="003D1EB6">
          <w:rPr>
            <w:rFonts w:cstheme="minorHAnsi"/>
          </w:rPr>
          <w:delText>na podstawie</w:delText>
        </w:r>
        <w:r w:rsidRPr="00787322" w:rsidDel="003D1EB6">
          <w:rPr>
            <w:rFonts w:cstheme="minorHAnsi"/>
          </w:rPr>
          <w:delText xml:space="preserve"> konkretnych </w:delText>
        </w:r>
        <w:r w:rsidR="00F75605" w:rsidRPr="00787322" w:rsidDel="003D1EB6">
          <w:rPr>
            <w:rFonts w:cstheme="minorHAnsi"/>
          </w:rPr>
          <w:delText>przepis</w:delText>
        </w:r>
        <w:r w:rsidR="00F75605" w:rsidDel="003D1EB6">
          <w:rPr>
            <w:rFonts w:cstheme="minorHAnsi"/>
          </w:rPr>
          <w:delText>ów</w:delText>
        </w:r>
        <w:r w:rsidR="00F75605" w:rsidRPr="00787322" w:rsidDel="003D1EB6">
          <w:rPr>
            <w:rFonts w:cstheme="minorHAnsi"/>
          </w:rPr>
          <w:delText xml:space="preserve"> </w:delText>
        </w:r>
        <w:r w:rsidRPr="00787322" w:rsidDel="003D1EB6">
          <w:rPr>
            <w:rFonts w:cstheme="minorHAnsi"/>
          </w:rPr>
          <w:delText xml:space="preserve">prawa, </w:delText>
        </w:r>
        <w:r w:rsidR="004C5AEA" w:rsidRPr="00787322" w:rsidDel="003D1EB6">
          <w:rPr>
            <w:rFonts w:cstheme="minorHAnsi"/>
          </w:rPr>
          <w:br/>
        </w:r>
      </w:del>
      <w:r w:rsidRPr="00787322">
        <w:rPr>
          <w:rFonts w:cstheme="minorHAnsi"/>
        </w:rPr>
        <w:t>o czym powyżej. W praktyce funkcjonowania MPM zgoda będzie najczęściej podstawą przetwarzania do celów marketingowych</w:t>
      </w:r>
      <w:r w:rsidR="00C268E1">
        <w:rPr>
          <w:rFonts w:cstheme="minorHAnsi"/>
        </w:rPr>
        <w:t xml:space="preserve">, w tym wysyłania newsletterów czy innych </w:t>
      </w:r>
      <w:r w:rsidR="00F75605">
        <w:rPr>
          <w:rFonts w:cstheme="minorHAnsi"/>
        </w:rPr>
        <w:t xml:space="preserve">form reklamy </w:t>
      </w:r>
      <w:r w:rsidR="00C268E1">
        <w:rPr>
          <w:rFonts w:cstheme="minorHAnsi"/>
        </w:rPr>
        <w:t xml:space="preserve">(np. </w:t>
      </w:r>
      <w:r w:rsidR="00F75605">
        <w:rPr>
          <w:rFonts w:cstheme="minorHAnsi"/>
        </w:rPr>
        <w:t xml:space="preserve">promocja </w:t>
      </w:r>
      <w:r w:rsidR="00C268E1">
        <w:rPr>
          <w:rFonts w:cstheme="minorHAnsi"/>
        </w:rPr>
        <w:t>nowych usług MPM)</w:t>
      </w:r>
      <w:r w:rsidRPr="00787322">
        <w:rPr>
          <w:rFonts w:cstheme="minorHAnsi"/>
        </w:rPr>
        <w:t xml:space="preserve">. </w:t>
      </w:r>
    </w:p>
    <w:p w14:paraId="699C3D64" w14:textId="5A2B90A3" w:rsidR="00217ACD" w:rsidRPr="004C37F0" w:rsidRDefault="00217ACD" w:rsidP="004C37F0">
      <w:pPr>
        <w:spacing w:before="60" w:line="276" w:lineRule="auto"/>
        <w:ind w:left="284" w:right="283"/>
        <w:jc w:val="both"/>
        <w:rPr>
          <w:rFonts w:cstheme="minorHAnsi"/>
          <w:color w:val="00B050"/>
        </w:rPr>
      </w:pPr>
      <w:r w:rsidRPr="004C37F0">
        <w:rPr>
          <w:rFonts w:cstheme="minorHAnsi"/>
          <w:color w:val="00B050"/>
        </w:rPr>
        <w:t>Pozyskanie odrębnej zgody</w:t>
      </w:r>
      <w:r>
        <w:rPr>
          <w:rFonts w:cstheme="minorHAnsi"/>
          <w:color w:val="00B050"/>
        </w:rPr>
        <w:t xml:space="preserve"> </w:t>
      </w:r>
      <w:r w:rsidRPr="004C37F0">
        <w:rPr>
          <w:rFonts w:cstheme="minorHAnsi"/>
          <w:color w:val="00B050"/>
        </w:rPr>
        <w:t xml:space="preserve">pacjenta będzie również zasadne w </w:t>
      </w:r>
      <w:r w:rsidR="00F75605">
        <w:rPr>
          <w:rFonts w:cstheme="minorHAnsi"/>
          <w:color w:val="00B050"/>
        </w:rPr>
        <w:t>w</w:t>
      </w:r>
      <w:r w:rsidR="00F75605" w:rsidRPr="004C37F0">
        <w:rPr>
          <w:rFonts w:cstheme="minorHAnsi"/>
          <w:color w:val="00B050"/>
        </w:rPr>
        <w:t xml:space="preserve">ypadku </w:t>
      </w:r>
      <w:r w:rsidRPr="004C37F0">
        <w:rPr>
          <w:rFonts w:cstheme="minorHAnsi"/>
          <w:color w:val="00B050"/>
        </w:rPr>
        <w:t xml:space="preserve">prowadzenia </w:t>
      </w:r>
      <w:r>
        <w:rPr>
          <w:rFonts w:cstheme="minorHAnsi"/>
          <w:color w:val="00B050"/>
        </w:rPr>
        <w:t xml:space="preserve">badań </w:t>
      </w:r>
      <w:r w:rsidR="00F75605">
        <w:rPr>
          <w:rFonts w:cstheme="minorHAnsi"/>
          <w:color w:val="00B050"/>
        </w:rPr>
        <w:t xml:space="preserve">poziomu zadowolenia </w:t>
      </w:r>
      <w:r>
        <w:rPr>
          <w:rFonts w:cstheme="minorHAnsi"/>
          <w:color w:val="00B050"/>
        </w:rPr>
        <w:t>pacjentów z usług świadczonych przez MPM, kiedy do pacjentów wysyłane są ogólne ankiety z pytania</w:t>
      </w:r>
      <w:r w:rsidR="00F75605">
        <w:rPr>
          <w:rFonts w:cstheme="minorHAnsi"/>
          <w:color w:val="00B050"/>
        </w:rPr>
        <w:t>mi</w:t>
      </w:r>
      <w:r>
        <w:rPr>
          <w:rFonts w:cstheme="minorHAnsi"/>
          <w:color w:val="00B050"/>
        </w:rPr>
        <w:t xml:space="preserve"> o poziom </w:t>
      </w:r>
      <w:r w:rsidR="00C24C2F">
        <w:rPr>
          <w:rFonts w:cstheme="minorHAnsi"/>
          <w:color w:val="00B050"/>
        </w:rPr>
        <w:br/>
      </w:r>
      <w:r>
        <w:rPr>
          <w:rFonts w:cstheme="minorHAnsi"/>
          <w:color w:val="00B050"/>
        </w:rPr>
        <w:t xml:space="preserve">ich satysfakcji z </w:t>
      </w:r>
      <w:r w:rsidR="005B3907">
        <w:rPr>
          <w:rFonts w:cstheme="minorHAnsi"/>
          <w:color w:val="00B050"/>
        </w:rPr>
        <w:t xml:space="preserve">usług </w:t>
      </w:r>
      <w:r>
        <w:rPr>
          <w:rFonts w:cstheme="minorHAnsi"/>
          <w:color w:val="00B050"/>
        </w:rPr>
        <w:t>MPM. Zgoda nie będzie potrzebna w sytuacji</w:t>
      </w:r>
      <w:r w:rsidR="00F75605">
        <w:rPr>
          <w:rFonts w:cstheme="minorHAnsi"/>
          <w:color w:val="00B050"/>
        </w:rPr>
        <w:t>,</w:t>
      </w:r>
      <w:r>
        <w:rPr>
          <w:rFonts w:cstheme="minorHAnsi"/>
          <w:color w:val="00B050"/>
        </w:rPr>
        <w:t xml:space="preserve"> kiedy ankiety </w:t>
      </w:r>
      <w:commentRangeStart w:id="37"/>
      <w:commentRangeStart w:id="38"/>
      <w:r>
        <w:rPr>
          <w:rFonts w:cstheme="minorHAnsi"/>
          <w:color w:val="00B050"/>
        </w:rPr>
        <w:t>są anonimowe</w:t>
      </w:r>
      <w:ins w:id="39" w:author="Paweł Makowski" w:date="2018-08-03T13:43:00Z">
        <w:r w:rsidR="003D1EB6">
          <w:rPr>
            <w:rFonts w:cstheme="minorHAnsi"/>
            <w:color w:val="00B050"/>
          </w:rPr>
          <w:t xml:space="preserve"> (nie zbierane są żadne dane mogące posłużyć do identyfikacji konkretnego pacjenta</w:t>
        </w:r>
      </w:ins>
      <w:ins w:id="40" w:author="Paweł Makowski" w:date="2018-08-03T13:44:00Z">
        <w:r w:rsidR="003D1EB6">
          <w:rPr>
            <w:rFonts w:cstheme="minorHAnsi"/>
            <w:color w:val="00B050"/>
          </w:rPr>
          <w:t xml:space="preserve"> przez MPM, </w:t>
        </w:r>
      </w:ins>
      <w:ins w:id="41" w:author="Paweł Makowski" w:date="2018-08-03T13:45:00Z">
        <w:r w:rsidR="003D1EB6">
          <w:rPr>
            <w:rFonts w:cstheme="minorHAnsi"/>
            <w:color w:val="00B050"/>
          </w:rPr>
          <w:t xml:space="preserve">a </w:t>
        </w:r>
      </w:ins>
      <w:ins w:id="42" w:author="Paweł Makowski" w:date="2018-08-03T13:43:00Z">
        <w:r w:rsidR="003D1EB6">
          <w:rPr>
            <w:rFonts w:cstheme="minorHAnsi"/>
            <w:color w:val="00B050"/>
          </w:rPr>
          <w:t xml:space="preserve">pytania </w:t>
        </w:r>
      </w:ins>
      <w:ins w:id="43" w:author="Paweł Makowski" w:date="2018-08-03T13:44:00Z">
        <w:r w:rsidR="003D1EB6">
          <w:rPr>
            <w:rFonts w:cstheme="minorHAnsi"/>
            <w:color w:val="00B050"/>
          </w:rPr>
          <w:t xml:space="preserve">przygotowane są </w:t>
        </w:r>
      </w:ins>
      <w:ins w:id="44" w:author="Paweł Makowski" w:date="2018-08-03T13:45:00Z">
        <w:r w:rsidR="003D1EB6">
          <w:rPr>
            <w:rFonts w:cstheme="minorHAnsi"/>
            <w:color w:val="00B050"/>
          </w:rPr>
          <w:t>na takim poziomie ogólności, który</w:t>
        </w:r>
      </w:ins>
      <w:ins w:id="45" w:author="Paweł Makowski" w:date="2018-08-03T13:44:00Z">
        <w:r w:rsidR="003D1EB6">
          <w:rPr>
            <w:rFonts w:cstheme="minorHAnsi"/>
            <w:color w:val="00B050"/>
          </w:rPr>
          <w:t xml:space="preserve"> </w:t>
        </w:r>
        <w:proofErr w:type="spellStart"/>
        <w:r w:rsidR="003D1EB6">
          <w:rPr>
            <w:rFonts w:cstheme="minorHAnsi"/>
            <w:color w:val="00B050"/>
          </w:rPr>
          <w:t>uniemożliwiaj</w:t>
        </w:r>
      </w:ins>
      <w:ins w:id="46" w:author="Paweł Makowski" w:date="2018-08-03T13:45:00Z">
        <w:r w:rsidR="003D1EB6">
          <w:rPr>
            <w:rFonts w:cstheme="minorHAnsi"/>
            <w:color w:val="00B050"/>
          </w:rPr>
          <w:t>a</w:t>
        </w:r>
      </w:ins>
      <w:proofErr w:type="spellEnd"/>
      <w:ins w:id="47" w:author="Paweł Makowski" w:date="2018-08-03T13:44:00Z">
        <w:r w:rsidR="003D1EB6">
          <w:rPr>
            <w:rFonts w:cstheme="minorHAnsi"/>
            <w:color w:val="00B050"/>
          </w:rPr>
          <w:t xml:space="preserve"> taką identyfikację</w:t>
        </w:r>
      </w:ins>
      <w:ins w:id="48" w:author="Paweł Makowski" w:date="2018-08-03T13:43:00Z">
        <w:r w:rsidR="003D1EB6">
          <w:rPr>
            <w:rFonts w:cstheme="minorHAnsi"/>
            <w:color w:val="00B050"/>
          </w:rPr>
          <w:t>)</w:t>
        </w:r>
      </w:ins>
      <w:r w:rsidR="00C268E1">
        <w:rPr>
          <w:rFonts w:cstheme="minorHAnsi"/>
          <w:color w:val="00B050"/>
        </w:rPr>
        <w:t xml:space="preserve"> </w:t>
      </w:r>
      <w:commentRangeEnd w:id="37"/>
      <w:r w:rsidR="00E619CE">
        <w:rPr>
          <w:rStyle w:val="Odwoaniedokomentarza"/>
          <w:rFonts w:ascii="Times New Roman" w:eastAsia="Times New Roman" w:hAnsi="Times New Roman" w:cs="Times New Roman"/>
          <w:lang w:eastAsia="ar-SA"/>
        </w:rPr>
        <w:commentReference w:id="37"/>
      </w:r>
      <w:commentRangeEnd w:id="38"/>
      <w:r w:rsidR="003D1EB6">
        <w:rPr>
          <w:rStyle w:val="Odwoaniedokomentarza"/>
          <w:rFonts w:ascii="Times New Roman" w:eastAsia="Times New Roman" w:hAnsi="Times New Roman" w:cs="Times New Roman"/>
          <w:lang w:eastAsia="ar-SA"/>
        </w:rPr>
        <w:commentReference w:id="38"/>
      </w:r>
      <w:r w:rsidR="00C268E1">
        <w:rPr>
          <w:rFonts w:cstheme="minorHAnsi"/>
          <w:color w:val="00B050"/>
        </w:rPr>
        <w:t xml:space="preserve">lub też </w:t>
      </w:r>
      <w:r w:rsidR="00F75605">
        <w:rPr>
          <w:rFonts w:cstheme="minorHAnsi"/>
          <w:color w:val="00B050"/>
        </w:rPr>
        <w:t>są narzędziem do</w:t>
      </w:r>
      <w:r w:rsidR="00C268E1">
        <w:rPr>
          <w:rFonts w:cstheme="minorHAnsi"/>
          <w:color w:val="00B050"/>
        </w:rPr>
        <w:t xml:space="preserve"> </w:t>
      </w:r>
      <w:r w:rsidR="00F75605">
        <w:rPr>
          <w:rFonts w:cstheme="minorHAnsi"/>
          <w:color w:val="00B050"/>
        </w:rPr>
        <w:t xml:space="preserve">badania </w:t>
      </w:r>
      <w:r w:rsidR="00C268E1">
        <w:rPr>
          <w:rFonts w:cstheme="minorHAnsi"/>
          <w:color w:val="00B050"/>
        </w:rPr>
        <w:t>jakości udzielonych</w:t>
      </w:r>
      <w:r w:rsidR="008973E1">
        <w:rPr>
          <w:rFonts w:cstheme="minorHAnsi"/>
          <w:color w:val="00B050"/>
        </w:rPr>
        <w:t xml:space="preserve"> pacjentowi</w:t>
      </w:r>
      <w:r w:rsidR="00C268E1">
        <w:rPr>
          <w:rFonts w:cstheme="minorHAnsi"/>
          <w:color w:val="00B050"/>
        </w:rPr>
        <w:t xml:space="preserve"> świadczeń zdrowotnych (w takiej sytuacji </w:t>
      </w:r>
      <w:r w:rsidR="008973E1">
        <w:rPr>
          <w:rFonts w:cstheme="minorHAnsi"/>
          <w:color w:val="00B050"/>
        </w:rPr>
        <w:lastRenderedPageBreak/>
        <w:t>dane zebrane dla celów medycznych mogą również posłużyć do przeprowadzenia takiego badania jakości)</w:t>
      </w:r>
      <w:r w:rsidR="00C268E1">
        <w:rPr>
          <w:rFonts w:cstheme="minorHAnsi"/>
          <w:color w:val="00B050"/>
        </w:rPr>
        <w:t>.</w:t>
      </w:r>
    </w:p>
    <w:p w14:paraId="6C14FCB1" w14:textId="57D33F42" w:rsidR="003F5415" w:rsidRPr="00787322" w:rsidRDefault="003F5415" w:rsidP="006A1E6A">
      <w:pPr>
        <w:spacing w:before="120" w:line="276" w:lineRule="auto"/>
        <w:jc w:val="both"/>
        <w:rPr>
          <w:rFonts w:cstheme="minorHAnsi"/>
        </w:rPr>
      </w:pPr>
      <w:r w:rsidRPr="00787322">
        <w:rPr>
          <w:rFonts w:cstheme="minorHAnsi"/>
        </w:rPr>
        <w:t xml:space="preserve">Możliwa będzie również zgoda pacjenta na przekazania jego danych </w:t>
      </w:r>
      <w:r w:rsidR="009A43DF">
        <w:rPr>
          <w:rFonts w:cstheme="minorHAnsi"/>
        </w:rPr>
        <w:t>w celu prowadzenia</w:t>
      </w:r>
      <w:r w:rsidRPr="00787322">
        <w:rPr>
          <w:rFonts w:cstheme="minorHAnsi"/>
        </w:rPr>
        <w:t xml:space="preserve"> badań naukowych</w:t>
      </w:r>
      <w:r w:rsidR="009A43DF">
        <w:rPr>
          <w:rFonts w:cstheme="minorHAnsi"/>
        </w:rPr>
        <w:t>. Należy</w:t>
      </w:r>
      <w:r w:rsidR="009A43DF" w:rsidRPr="00787322">
        <w:rPr>
          <w:rFonts w:cstheme="minorHAnsi"/>
        </w:rPr>
        <w:t xml:space="preserve"> </w:t>
      </w:r>
      <w:r w:rsidR="009A43DF">
        <w:rPr>
          <w:rFonts w:cstheme="minorHAnsi"/>
        </w:rPr>
        <w:t>wówczas</w:t>
      </w:r>
      <w:r w:rsidRPr="00787322">
        <w:rPr>
          <w:rFonts w:cstheme="minorHAnsi"/>
        </w:rPr>
        <w:t xml:space="preserve"> pamiętać, że taka zgoda powinna być wyraźnym oświadczeniem pacjenta, które nie będzie pozostawiało wątpliwości</w:t>
      </w:r>
      <w:r w:rsidR="009A43DF">
        <w:rPr>
          <w:rFonts w:cstheme="minorHAnsi"/>
        </w:rPr>
        <w:t>,</w:t>
      </w:r>
      <w:r w:rsidRPr="00787322">
        <w:rPr>
          <w:rFonts w:cstheme="minorHAnsi"/>
        </w:rPr>
        <w:t xml:space="preserve"> na co pacjent się zgadza.</w:t>
      </w:r>
    </w:p>
    <w:p w14:paraId="445FE7EA" w14:textId="056BF916" w:rsidR="00217ACD" w:rsidRPr="00787322" w:rsidRDefault="003F5415" w:rsidP="00077068">
      <w:pPr>
        <w:spacing w:before="120" w:line="276" w:lineRule="auto"/>
        <w:ind w:left="284" w:right="284"/>
        <w:jc w:val="both"/>
        <w:rPr>
          <w:rFonts w:cstheme="minorHAnsi"/>
          <w:color w:val="00B050"/>
        </w:rPr>
      </w:pPr>
      <w:r w:rsidRPr="00787322">
        <w:rPr>
          <w:rFonts w:cstheme="minorHAnsi"/>
          <w:color w:val="00B050"/>
        </w:rPr>
        <w:t xml:space="preserve">MPM prosi o wyraźną zgodę pacjenta na przekazanie jego dokumentacji medycznej do eksperta z </w:t>
      </w:r>
      <w:proofErr w:type="spellStart"/>
      <w:r w:rsidRPr="00787322">
        <w:rPr>
          <w:rFonts w:cstheme="minorHAnsi"/>
          <w:color w:val="00B050"/>
        </w:rPr>
        <w:t>biobanku</w:t>
      </w:r>
      <w:proofErr w:type="spellEnd"/>
      <w:r w:rsidRPr="00787322">
        <w:rPr>
          <w:rFonts w:cstheme="minorHAnsi"/>
          <w:color w:val="00B050"/>
        </w:rPr>
        <w:t xml:space="preserve">, do którego MPM zwraca się o dokonanie analizy naukowej. Z uwagi na szczególny charakter tych informacji MPM prosi </w:t>
      </w:r>
      <w:r w:rsidR="00532CB8" w:rsidRPr="00787322">
        <w:rPr>
          <w:rFonts w:cstheme="minorHAnsi"/>
          <w:color w:val="00B050"/>
        </w:rPr>
        <w:br/>
      </w:r>
      <w:r w:rsidRPr="00787322">
        <w:rPr>
          <w:rFonts w:cstheme="minorHAnsi"/>
          <w:color w:val="00B050"/>
        </w:rPr>
        <w:t xml:space="preserve">o podpis osobę, której dane dotyczą, w celu uzyskania ważnej wyraźnej zgody oraz aby móc </w:t>
      </w:r>
      <w:r w:rsidR="009A43DF">
        <w:rPr>
          <w:rFonts w:cstheme="minorHAnsi"/>
          <w:color w:val="00B050"/>
        </w:rPr>
        <w:t xml:space="preserve">później </w:t>
      </w:r>
      <w:r w:rsidRPr="00787322">
        <w:rPr>
          <w:rFonts w:cstheme="minorHAnsi"/>
          <w:color w:val="00B050"/>
        </w:rPr>
        <w:t>wykazać, że uzyskano wyraźną zgodę</w:t>
      </w:r>
      <w:r w:rsidR="009A43DF">
        <w:rPr>
          <w:rFonts w:cstheme="minorHAnsi"/>
          <w:color w:val="00B050"/>
        </w:rPr>
        <w:t xml:space="preserve"> tego pacjenta</w:t>
      </w:r>
      <w:r w:rsidRPr="00787322">
        <w:rPr>
          <w:rFonts w:cstheme="minorHAnsi"/>
          <w:color w:val="00B050"/>
        </w:rPr>
        <w:t>.</w:t>
      </w:r>
    </w:p>
    <w:p w14:paraId="33DD3C82" w14:textId="77777777" w:rsidR="003F5415" w:rsidRPr="00787322" w:rsidRDefault="003F5415" w:rsidP="00780345">
      <w:pPr>
        <w:jc w:val="both"/>
        <w:rPr>
          <w:rFonts w:cstheme="minorHAnsi"/>
        </w:rPr>
      </w:pPr>
    </w:p>
    <w:p w14:paraId="4967232A" w14:textId="77777777" w:rsidR="003F5415" w:rsidRPr="00787322" w:rsidRDefault="003F5415" w:rsidP="00780345">
      <w:pPr>
        <w:pStyle w:val="Nagwek2"/>
        <w:spacing w:before="0" w:line="240" w:lineRule="auto"/>
        <w:jc w:val="both"/>
        <w:rPr>
          <w:rFonts w:asciiTheme="minorHAnsi" w:hAnsiTheme="minorHAnsi" w:cstheme="minorHAnsi"/>
          <w:b/>
          <w:color w:val="7030A0"/>
        </w:rPr>
      </w:pPr>
      <w:r w:rsidRPr="00787322">
        <w:rPr>
          <w:rFonts w:asciiTheme="minorHAnsi" w:hAnsiTheme="minorHAnsi" w:cstheme="minorHAnsi"/>
          <w:b/>
          <w:color w:val="7030A0"/>
        </w:rPr>
        <w:t>Jak należy zbierać zgody na przetwarzanie danych?</w:t>
      </w:r>
    </w:p>
    <w:p w14:paraId="14BCD73B" w14:textId="1FD4E141" w:rsidR="003F5415" w:rsidRPr="00787322" w:rsidRDefault="003F5415" w:rsidP="006A1E6A">
      <w:pPr>
        <w:spacing w:before="60" w:line="276" w:lineRule="auto"/>
        <w:jc w:val="both"/>
        <w:rPr>
          <w:rFonts w:cstheme="minorHAnsi"/>
        </w:rPr>
      </w:pPr>
      <w:r w:rsidRPr="00787322">
        <w:rPr>
          <w:rFonts w:cstheme="minorHAnsi"/>
        </w:rPr>
        <w:t xml:space="preserve">Zgodnie z RODO taka zgoda może zostać wyrażona </w:t>
      </w:r>
      <w:r w:rsidR="00467037" w:rsidRPr="00787322">
        <w:rPr>
          <w:rFonts w:cstheme="minorHAnsi"/>
        </w:rPr>
        <w:t xml:space="preserve">przez pacjenta </w:t>
      </w:r>
      <w:r w:rsidRPr="00787322">
        <w:rPr>
          <w:rFonts w:cstheme="minorHAnsi"/>
        </w:rPr>
        <w:t xml:space="preserve">poprzez złożenie oświadczenia </w:t>
      </w:r>
      <w:r w:rsidR="00467037">
        <w:rPr>
          <w:rFonts w:cstheme="minorHAnsi"/>
        </w:rPr>
        <w:t>ustnie</w:t>
      </w:r>
      <w:r w:rsidRPr="00787322">
        <w:rPr>
          <w:rFonts w:cstheme="minorHAnsi"/>
        </w:rPr>
        <w:t xml:space="preserve"> lub pisem</w:t>
      </w:r>
      <w:r w:rsidR="00467037">
        <w:rPr>
          <w:rFonts w:cstheme="minorHAnsi"/>
        </w:rPr>
        <w:t>nie</w:t>
      </w:r>
      <w:r w:rsidRPr="00787322">
        <w:rPr>
          <w:rFonts w:cstheme="minorHAnsi"/>
        </w:rPr>
        <w:t xml:space="preserve">, </w:t>
      </w:r>
      <w:r w:rsidR="00467037">
        <w:rPr>
          <w:rFonts w:cstheme="minorHAnsi"/>
        </w:rPr>
        <w:t>a także</w:t>
      </w:r>
      <w:r w:rsidRPr="00787322">
        <w:rPr>
          <w:rFonts w:cstheme="minorHAnsi"/>
        </w:rPr>
        <w:t xml:space="preserve"> przez wyraźne działanie potwierdzające. Wyrażenie zgody powinno nastąpić przed faktycznym rozpoczęciem przetwarzania.</w:t>
      </w:r>
    </w:p>
    <w:p w14:paraId="2B99A529" w14:textId="33B36855" w:rsidR="003F5415" w:rsidRPr="00787322" w:rsidRDefault="003F5415" w:rsidP="006A1E6A">
      <w:pPr>
        <w:spacing w:before="120" w:after="120" w:line="276" w:lineRule="auto"/>
        <w:ind w:left="284" w:right="284"/>
        <w:jc w:val="both"/>
        <w:rPr>
          <w:rFonts w:cstheme="minorHAnsi"/>
          <w:color w:val="00B050"/>
        </w:rPr>
      </w:pPr>
      <w:r w:rsidRPr="00787322">
        <w:rPr>
          <w:rFonts w:cstheme="minorHAnsi"/>
          <w:color w:val="00B050"/>
        </w:rPr>
        <w:t>Działanie potwierdzające oznacza</w:t>
      </w:r>
      <w:r w:rsidR="00467037">
        <w:rPr>
          <w:rFonts w:cstheme="minorHAnsi"/>
          <w:color w:val="00B050"/>
        </w:rPr>
        <w:t>,</w:t>
      </w:r>
      <w:r w:rsidRPr="00787322">
        <w:rPr>
          <w:rFonts w:cstheme="minorHAnsi"/>
          <w:color w:val="00B050"/>
        </w:rPr>
        <w:t xml:space="preserve"> </w:t>
      </w:r>
      <w:r w:rsidR="00467037">
        <w:rPr>
          <w:rFonts w:cstheme="minorHAnsi"/>
          <w:color w:val="00B050"/>
        </w:rPr>
        <w:t>że</w:t>
      </w:r>
      <w:r w:rsidRPr="00787322">
        <w:rPr>
          <w:rFonts w:cstheme="minorHAnsi"/>
          <w:color w:val="00B050"/>
        </w:rPr>
        <w:t xml:space="preserve"> pacjent musiał podjąć celowe działanie </w:t>
      </w:r>
      <w:r w:rsidR="00C24C2F">
        <w:rPr>
          <w:rFonts w:cstheme="minorHAnsi"/>
          <w:color w:val="00B050"/>
        </w:rPr>
        <w:br/>
      </w:r>
      <w:r w:rsidRPr="00787322">
        <w:rPr>
          <w:rFonts w:cstheme="minorHAnsi"/>
          <w:color w:val="00B050"/>
        </w:rPr>
        <w:t xml:space="preserve">w celu wyrażenia zgody. Może </w:t>
      </w:r>
      <w:r w:rsidR="00467037">
        <w:rPr>
          <w:rFonts w:cstheme="minorHAnsi"/>
          <w:color w:val="00B050"/>
        </w:rPr>
        <w:t>to</w:t>
      </w:r>
      <w:r w:rsidR="00467037" w:rsidRPr="00787322">
        <w:rPr>
          <w:rFonts w:cstheme="minorHAnsi"/>
          <w:color w:val="00B050"/>
        </w:rPr>
        <w:t xml:space="preserve"> </w:t>
      </w:r>
      <w:r w:rsidRPr="00787322">
        <w:rPr>
          <w:rFonts w:cstheme="minorHAnsi"/>
          <w:color w:val="00B050"/>
        </w:rPr>
        <w:t>polegać na zaznaczeniu okienka wyboru podczas przeglądania strony internetowej lub wysłanie</w:t>
      </w:r>
      <w:r w:rsidR="00467037">
        <w:rPr>
          <w:rFonts w:cstheme="minorHAnsi"/>
          <w:color w:val="00B050"/>
        </w:rPr>
        <w:t xml:space="preserve"> pod wskazany adres</w:t>
      </w:r>
      <w:r w:rsidRPr="00787322">
        <w:rPr>
          <w:rFonts w:cstheme="minorHAnsi"/>
          <w:color w:val="00B050"/>
        </w:rPr>
        <w:t xml:space="preserve"> maila, </w:t>
      </w:r>
      <w:r w:rsidR="00532CB8" w:rsidRPr="00787322">
        <w:rPr>
          <w:rFonts w:cstheme="minorHAnsi"/>
          <w:color w:val="00B050"/>
        </w:rPr>
        <w:br/>
      </w:r>
      <w:r w:rsidRPr="00787322">
        <w:rPr>
          <w:rFonts w:cstheme="minorHAnsi"/>
          <w:color w:val="00B050"/>
        </w:rPr>
        <w:t xml:space="preserve">czy też </w:t>
      </w:r>
      <w:r w:rsidR="00467037">
        <w:rPr>
          <w:rFonts w:cstheme="minorHAnsi"/>
          <w:color w:val="00B050"/>
        </w:rPr>
        <w:t>pozostawienie swojej</w:t>
      </w:r>
      <w:r w:rsidR="00467037" w:rsidRPr="00787322">
        <w:rPr>
          <w:rFonts w:cstheme="minorHAnsi"/>
          <w:color w:val="00B050"/>
        </w:rPr>
        <w:t xml:space="preserve"> </w:t>
      </w:r>
      <w:r w:rsidRPr="00787322">
        <w:rPr>
          <w:rFonts w:cstheme="minorHAnsi"/>
          <w:color w:val="00B050"/>
        </w:rPr>
        <w:t>wizytówki podczas organizacji loterii z nagrodami.</w:t>
      </w:r>
    </w:p>
    <w:p w14:paraId="4061EE9C" w14:textId="767830F6" w:rsidR="003F5415" w:rsidRPr="00787322" w:rsidRDefault="003F5415" w:rsidP="003D1EB6">
      <w:pPr>
        <w:spacing w:line="276" w:lineRule="auto"/>
        <w:jc w:val="both"/>
        <w:rPr>
          <w:rFonts w:cstheme="minorHAnsi"/>
        </w:rPr>
      </w:pPr>
      <w:r w:rsidRPr="00787322">
        <w:rPr>
          <w:rFonts w:cstheme="minorHAnsi"/>
        </w:rPr>
        <w:t xml:space="preserve">Niedopuszczalne będą natomiast wszelkie modele pozyskiwania zgody opierające się na milczeniu, </w:t>
      </w:r>
      <w:commentRangeStart w:id="49"/>
      <w:commentRangeStart w:id="50"/>
      <w:r w:rsidRPr="00787322">
        <w:rPr>
          <w:rFonts w:cstheme="minorHAnsi"/>
        </w:rPr>
        <w:t xml:space="preserve">bierności czy nieuwadze </w:t>
      </w:r>
      <w:commentRangeEnd w:id="49"/>
      <w:r w:rsidR="006202A6">
        <w:rPr>
          <w:rStyle w:val="Odwoaniedokomentarza"/>
          <w:rFonts w:ascii="Times New Roman" w:eastAsia="Times New Roman" w:hAnsi="Times New Roman" w:cs="Times New Roman"/>
          <w:lang w:eastAsia="ar-SA"/>
        </w:rPr>
        <w:commentReference w:id="49"/>
      </w:r>
      <w:commentRangeEnd w:id="50"/>
      <w:r w:rsidR="00DA1F83">
        <w:rPr>
          <w:rStyle w:val="Odwoaniedokomentarza"/>
          <w:rFonts w:ascii="Times New Roman" w:eastAsia="Times New Roman" w:hAnsi="Times New Roman" w:cs="Times New Roman"/>
          <w:lang w:eastAsia="ar-SA"/>
        </w:rPr>
        <w:commentReference w:id="50"/>
      </w:r>
      <w:r w:rsidRPr="00787322">
        <w:rPr>
          <w:rFonts w:cstheme="minorHAnsi"/>
        </w:rPr>
        <w:t>pacjenta</w:t>
      </w:r>
      <w:ins w:id="51" w:author="Paweł Makowski" w:date="2018-08-03T13:50:00Z">
        <w:r w:rsidR="00DA1F83">
          <w:rPr>
            <w:rFonts w:cstheme="minorHAnsi"/>
          </w:rPr>
          <w:t>. Ważną zgodą nie będzie zatem zignorowanie przez o</w:t>
        </w:r>
      </w:ins>
      <w:ins w:id="52" w:author="Paweł Makowski" w:date="2018-08-03T13:51:00Z">
        <w:r w:rsidR="00DA1F83">
          <w:rPr>
            <w:rFonts w:cstheme="minorHAnsi"/>
          </w:rPr>
          <w:t xml:space="preserve">sobę </w:t>
        </w:r>
        <w:r w:rsidR="00DA1F83">
          <w:t xml:space="preserve">domyślnie zaznaczonego okienka, jak również </w:t>
        </w:r>
      </w:ins>
      <w:del w:id="53" w:author="Paweł Makowski" w:date="2018-08-03T13:50:00Z">
        <w:r w:rsidRPr="00787322" w:rsidDel="00DA1F83">
          <w:rPr>
            <w:rFonts w:cstheme="minorHAnsi"/>
          </w:rPr>
          <w:delText xml:space="preserve">, </w:delText>
        </w:r>
      </w:del>
      <w:del w:id="54" w:author="Paweł Makowski" w:date="2018-08-03T13:51:00Z">
        <w:r w:rsidRPr="00787322" w:rsidDel="00DA1F83">
          <w:rPr>
            <w:rFonts w:cstheme="minorHAnsi"/>
          </w:rPr>
          <w:delText>a także</w:delText>
        </w:r>
        <w:r w:rsidR="00E85592" w:rsidDel="00DA1F83">
          <w:rPr>
            <w:rFonts w:cstheme="minorHAnsi"/>
          </w:rPr>
          <w:delText xml:space="preserve"> wykorzystujące</w:delText>
        </w:r>
        <w:r w:rsidRPr="00787322" w:rsidDel="00DA1F83">
          <w:rPr>
            <w:rFonts w:cstheme="minorHAnsi"/>
          </w:rPr>
          <w:delText xml:space="preserve"> domyślnie zaznaczone okienka zgody w formularzu internetowym</w:delText>
        </w:r>
      </w:del>
      <w:ins w:id="55" w:author="Paweł Makowski" w:date="2018-08-03T13:48:00Z">
        <w:r w:rsidR="003D1EB6" w:rsidRPr="003D1EB6">
          <w:rPr>
            <w:rFonts w:cstheme="minorHAnsi"/>
          </w:rPr>
          <w:t>wykorzystanie</w:t>
        </w:r>
      </w:ins>
      <w:ins w:id="56" w:author="Paweł Makowski" w:date="2018-08-03T13:52:00Z">
        <w:r w:rsidR="00DA1F83">
          <w:rPr>
            <w:rFonts w:cstheme="minorHAnsi"/>
          </w:rPr>
          <w:t xml:space="preserve"> przez MPM z</w:t>
        </w:r>
      </w:ins>
      <w:ins w:id="57" w:author="Paweł Makowski" w:date="2018-08-03T13:48:00Z">
        <w:r w:rsidR="003D1EB6">
          <w:rPr>
            <w:rFonts w:cstheme="minorHAnsi"/>
          </w:rPr>
          <w:t xml:space="preserve"> </w:t>
        </w:r>
        <w:r w:rsidR="003D1EB6" w:rsidRPr="003D1EB6">
          <w:rPr>
            <w:rFonts w:cstheme="minorHAnsi"/>
          </w:rPr>
          <w:t>opcji domyślnych, które osoba</w:t>
        </w:r>
      </w:ins>
      <w:ins w:id="58" w:author="Paweł Makowski" w:date="2018-08-03T13:51:00Z">
        <w:r w:rsidR="00DA1F83">
          <w:rPr>
            <w:rFonts w:cstheme="minorHAnsi"/>
          </w:rPr>
          <w:t xml:space="preserve"> </w:t>
        </w:r>
      </w:ins>
      <w:ins w:id="59" w:author="Paweł Makowski" w:date="2018-08-03T13:48:00Z">
        <w:r w:rsidR="003D1EB6" w:rsidRPr="003D1EB6">
          <w:rPr>
            <w:rFonts w:cstheme="minorHAnsi"/>
          </w:rPr>
          <w:t>musi zmienić, aby odmówić przetwarzania</w:t>
        </w:r>
        <w:r w:rsidR="003D1EB6">
          <w:rPr>
            <w:rFonts w:cstheme="minorHAnsi"/>
          </w:rPr>
          <w:t xml:space="preserve"> danych.</w:t>
        </w:r>
      </w:ins>
      <w:del w:id="60" w:author="Paweł Makowski" w:date="2018-08-03T13:48:00Z">
        <w:r w:rsidRPr="00787322" w:rsidDel="003D1EB6">
          <w:rPr>
            <w:rFonts w:cstheme="minorHAnsi"/>
          </w:rPr>
          <w:delText>.</w:delText>
        </w:r>
      </w:del>
    </w:p>
    <w:p w14:paraId="080BB2EA" w14:textId="55C5BE97" w:rsidR="003F5415" w:rsidRPr="00787322" w:rsidRDefault="003F5415" w:rsidP="006A1E6A">
      <w:pPr>
        <w:spacing w:before="120" w:line="276" w:lineRule="auto"/>
        <w:jc w:val="both"/>
        <w:rPr>
          <w:rFonts w:cstheme="minorHAnsi"/>
        </w:rPr>
      </w:pPr>
      <w:r w:rsidRPr="00787322">
        <w:rPr>
          <w:rFonts w:cstheme="minorHAnsi"/>
        </w:rPr>
        <w:t xml:space="preserve">Bardzo ważnym aspektem w kontekście zasady rozliczalności jest konieczność </w:t>
      </w:r>
      <w:r w:rsidR="00E85592" w:rsidRPr="00787322">
        <w:rPr>
          <w:rFonts w:cstheme="minorHAnsi"/>
        </w:rPr>
        <w:t>udowodnienia</w:t>
      </w:r>
      <w:r w:rsidRPr="00787322">
        <w:rPr>
          <w:rFonts w:cstheme="minorHAnsi"/>
        </w:rPr>
        <w:t xml:space="preserve">, że pacjent wyraził </w:t>
      </w:r>
      <w:r w:rsidR="00E85592">
        <w:rPr>
          <w:rFonts w:cstheme="minorHAnsi"/>
        </w:rPr>
        <w:t xml:space="preserve">na to świadomie </w:t>
      </w:r>
      <w:r w:rsidRPr="00787322">
        <w:rPr>
          <w:rFonts w:cstheme="minorHAnsi"/>
        </w:rPr>
        <w:t xml:space="preserve">zgodę. Dobrą praktyką będzie zatem dokumentowanie czynności związanych z pozyskiwaniem zgód, np. rejestrowanie zgód udzielonych ustnie lub ewidencjonowanie oświadczeń o wyrażeniu zgody. Wszystko </w:t>
      </w:r>
      <w:r w:rsidR="00AA7B40">
        <w:rPr>
          <w:rFonts w:cstheme="minorHAnsi"/>
        </w:rPr>
        <w:br/>
      </w:r>
      <w:r w:rsidRPr="00787322">
        <w:rPr>
          <w:rFonts w:cstheme="minorHAnsi"/>
        </w:rPr>
        <w:t>po to, aby wykazać, w jaki sposób</w:t>
      </w:r>
      <w:r w:rsidR="00E85592">
        <w:rPr>
          <w:rFonts w:cstheme="minorHAnsi"/>
        </w:rPr>
        <w:t xml:space="preserve"> i</w:t>
      </w:r>
      <w:r w:rsidRPr="00787322">
        <w:rPr>
          <w:rFonts w:cstheme="minorHAnsi"/>
        </w:rPr>
        <w:t xml:space="preserve"> kiedy uzyskano zgodę </w:t>
      </w:r>
      <w:r w:rsidR="00E85592">
        <w:rPr>
          <w:rFonts w:cstheme="minorHAnsi"/>
        </w:rPr>
        <w:t>oraz</w:t>
      </w:r>
      <w:r w:rsidR="00E85592" w:rsidRPr="00787322">
        <w:rPr>
          <w:rFonts w:cstheme="minorHAnsi"/>
        </w:rPr>
        <w:t xml:space="preserve"> </w:t>
      </w:r>
      <w:r w:rsidRPr="00787322">
        <w:rPr>
          <w:rFonts w:cstheme="minorHAnsi"/>
        </w:rPr>
        <w:t xml:space="preserve">jakie informacje </w:t>
      </w:r>
      <w:r w:rsidR="00E85592" w:rsidRPr="00787322">
        <w:rPr>
          <w:rFonts w:cstheme="minorHAnsi"/>
        </w:rPr>
        <w:t>pacjent</w:t>
      </w:r>
      <w:r w:rsidR="00E85592">
        <w:rPr>
          <w:rFonts w:cstheme="minorHAnsi"/>
        </w:rPr>
        <w:t xml:space="preserve"> otrzymał</w:t>
      </w:r>
      <w:r w:rsidR="00E85592" w:rsidRPr="00787322">
        <w:rPr>
          <w:rFonts w:cstheme="minorHAnsi"/>
        </w:rPr>
        <w:t xml:space="preserve"> </w:t>
      </w:r>
      <w:r w:rsidRPr="00787322">
        <w:rPr>
          <w:rFonts w:cstheme="minorHAnsi"/>
        </w:rPr>
        <w:t>w momencie uzysk</w:t>
      </w:r>
      <w:r w:rsidR="00E85592">
        <w:rPr>
          <w:rFonts w:cstheme="minorHAnsi"/>
        </w:rPr>
        <w:t>iw</w:t>
      </w:r>
      <w:r w:rsidRPr="00787322">
        <w:rPr>
          <w:rFonts w:cstheme="minorHAnsi"/>
        </w:rPr>
        <w:t xml:space="preserve">ania zgody. </w:t>
      </w:r>
    </w:p>
    <w:p w14:paraId="43DB5F20" w14:textId="77777777" w:rsidR="003F5415" w:rsidRPr="00787322" w:rsidRDefault="003F5415" w:rsidP="003F5415">
      <w:pPr>
        <w:jc w:val="both"/>
        <w:rPr>
          <w:rFonts w:cstheme="minorHAnsi"/>
        </w:rPr>
      </w:pPr>
    </w:p>
    <w:p w14:paraId="51DD173B" w14:textId="77777777" w:rsidR="003F5415" w:rsidRPr="00787322" w:rsidRDefault="003F5415" w:rsidP="00780345">
      <w:pPr>
        <w:pStyle w:val="Nagwek2"/>
        <w:spacing w:before="0" w:line="240" w:lineRule="auto"/>
        <w:jc w:val="both"/>
        <w:rPr>
          <w:rFonts w:asciiTheme="minorHAnsi" w:hAnsiTheme="minorHAnsi" w:cstheme="minorHAnsi"/>
          <w:b/>
          <w:color w:val="7030A0"/>
        </w:rPr>
      </w:pPr>
      <w:r w:rsidRPr="00787322">
        <w:rPr>
          <w:rFonts w:asciiTheme="minorHAnsi" w:hAnsiTheme="minorHAnsi" w:cstheme="minorHAnsi"/>
          <w:b/>
          <w:color w:val="7030A0"/>
        </w:rPr>
        <w:t>Jakie warunki MPM musi spełnić by zgoda była ważna?</w:t>
      </w:r>
    </w:p>
    <w:p w14:paraId="29D10CA6" w14:textId="53A91315" w:rsidR="003F5415" w:rsidRPr="00787322" w:rsidRDefault="003F5415" w:rsidP="006A1E6A">
      <w:pPr>
        <w:spacing w:before="60" w:line="276" w:lineRule="auto"/>
        <w:jc w:val="both"/>
        <w:rPr>
          <w:rFonts w:cstheme="minorHAnsi"/>
        </w:rPr>
      </w:pPr>
      <w:r w:rsidRPr="00787322">
        <w:rPr>
          <w:rFonts w:cstheme="minorHAnsi"/>
        </w:rPr>
        <w:t xml:space="preserve">Aby zgoda była ważna, oświadczenie lub działanie potwierdzające </w:t>
      </w:r>
      <w:r w:rsidR="00077C82">
        <w:rPr>
          <w:rFonts w:cstheme="minorHAnsi"/>
        </w:rPr>
        <w:t>musi być</w:t>
      </w:r>
      <w:r w:rsidR="00077C82" w:rsidRPr="00787322">
        <w:rPr>
          <w:rFonts w:cstheme="minorHAnsi"/>
        </w:rPr>
        <w:t xml:space="preserve"> </w:t>
      </w:r>
      <w:r w:rsidRPr="00787322">
        <w:rPr>
          <w:rFonts w:cstheme="minorHAnsi"/>
        </w:rPr>
        <w:t xml:space="preserve">dobrowolne, konkretne, świadome i jednoznaczne. Jak </w:t>
      </w:r>
      <w:r w:rsidR="00B1580B" w:rsidRPr="00787322">
        <w:rPr>
          <w:rFonts w:cstheme="minorHAnsi"/>
        </w:rPr>
        <w:t>podkreśl</w:t>
      </w:r>
      <w:r w:rsidR="00B1580B">
        <w:rPr>
          <w:rFonts w:cstheme="minorHAnsi"/>
        </w:rPr>
        <w:t>a</w:t>
      </w:r>
      <w:r w:rsidR="00B1580B" w:rsidRPr="00787322">
        <w:rPr>
          <w:rFonts w:cstheme="minorHAnsi"/>
        </w:rPr>
        <w:t xml:space="preserve"> </w:t>
      </w:r>
      <w:r w:rsidR="00B1580B">
        <w:rPr>
          <w:rFonts w:cstheme="minorHAnsi"/>
        </w:rPr>
        <w:t>Prezes Urzędu Ochrony Danych Osobowyc</w:t>
      </w:r>
      <w:r w:rsidR="00A86170">
        <w:rPr>
          <w:rFonts w:cstheme="minorHAnsi"/>
        </w:rPr>
        <w:t>h</w:t>
      </w:r>
      <w:r w:rsidR="0087499B">
        <w:rPr>
          <w:rStyle w:val="Odwoanieprzypisudolnego"/>
          <w:rFonts w:cstheme="minorHAnsi"/>
        </w:rPr>
        <w:footnoteReference w:id="4"/>
      </w:r>
      <w:r w:rsidR="00B1580B">
        <w:rPr>
          <w:rFonts w:cstheme="minorHAnsi"/>
        </w:rPr>
        <w:t xml:space="preserve"> (PUODO, do 25 maja 2018 r. </w:t>
      </w:r>
      <w:r w:rsidRPr="00787322">
        <w:rPr>
          <w:rFonts w:cstheme="minorHAnsi"/>
        </w:rPr>
        <w:t>GIODO</w:t>
      </w:r>
      <w:r w:rsidR="00B1580B">
        <w:rPr>
          <w:rFonts w:cstheme="minorHAnsi"/>
        </w:rPr>
        <w:t>)</w:t>
      </w:r>
      <w:r w:rsidRPr="00787322">
        <w:rPr>
          <w:rFonts w:cstheme="minorHAnsi"/>
        </w:rPr>
        <w:t xml:space="preserve"> kryteria </w:t>
      </w:r>
      <w:r w:rsidR="00AA7B40">
        <w:rPr>
          <w:rFonts w:cstheme="minorHAnsi"/>
        </w:rPr>
        <w:br/>
      </w:r>
      <w:r w:rsidRPr="00787322">
        <w:rPr>
          <w:rFonts w:cstheme="minorHAnsi"/>
        </w:rPr>
        <w:t>te oznaczają</w:t>
      </w:r>
      <w:r w:rsidRPr="00787322">
        <w:rPr>
          <w:rStyle w:val="Odwoanieprzypisudolnego"/>
          <w:rFonts w:cstheme="minorHAnsi"/>
        </w:rPr>
        <w:footnoteReference w:id="5"/>
      </w:r>
      <w:r w:rsidRPr="00787322">
        <w:rPr>
          <w:rFonts w:cstheme="minorHAnsi"/>
        </w:rPr>
        <w:t>:</w:t>
      </w:r>
    </w:p>
    <w:p w14:paraId="53DF0A74" w14:textId="034110B9" w:rsidR="003F5415" w:rsidRPr="00787322" w:rsidRDefault="003F5415" w:rsidP="006A1E6A">
      <w:pPr>
        <w:spacing w:before="120" w:line="276" w:lineRule="auto"/>
        <w:jc w:val="both"/>
        <w:rPr>
          <w:rFonts w:cstheme="minorHAnsi"/>
        </w:rPr>
      </w:pPr>
      <w:r w:rsidRPr="00787322">
        <w:rPr>
          <w:rFonts w:cstheme="minorHAnsi"/>
          <w:b/>
        </w:rPr>
        <w:lastRenderedPageBreak/>
        <w:t>dobrowolność</w:t>
      </w:r>
      <w:r w:rsidRPr="00787322">
        <w:rPr>
          <w:rFonts w:cstheme="minorHAnsi"/>
        </w:rPr>
        <w:t xml:space="preserve"> –</w:t>
      </w:r>
      <w:r w:rsidR="00345954">
        <w:rPr>
          <w:rFonts w:cstheme="minorHAnsi"/>
        </w:rPr>
        <w:t xml:space="preserve"> </w:t>
      </w:r>
      <w:r w:rsidRPr="00787322">
        <w:rPr>
          <w:rFonts w:cstheme="minorHAnsi"/>
        </w:rPr>
        <w:t xml:space="preserve">możliwość realnego, swobodnego wyboru, </w:t>
      </w:r>
      <w:r w:rsidR="00077C82">
        <w:rPr>
          <w:rFonts w:cstheme="minorHAnsi"/>
        </w:rPr>
        <w:t>bez jakiegokolwiek przymusu</w:t>
      </w:r>
      <w:r w:rsidRPr="00787322">
        <w:rPr>
          <w:rFonts w:cstheme="minorHAnsi"/>
        </w:rPr>
        <w:t xml:space="preserve">; brak zgody nie może również powodować negatywnych konsekwencji </w:t>
      </w:r>
      <w:r w:rsidR="00AA7B40">
        <w:rPr>
          <w:rFonts w:cstheme="minorHAnsi"/>
        </w:rPr>
        <w:br/>
      </w:r>
      <w:r w:rsidRPr="00787322">
        <w:rPr>
          <w:rFonts w:cstheme="minorHAnsi"/>
        </w:rPr>
        <w:t>dla osoby, której dane dotyczą; MPM dba</w:t>
      </w:r>
      <w:r w:rsidR="00077C82">
        <w:rPr>
          <w:rFonts w:cstheme="minorHAnsi"/>
        </w:rPr>
        <w:t>,</w:t>
      </w:r>
      <w:r w:rsidRPr="00787322">
        <w:rPr>
          <w:rFonts w:cstheme="minorHAnsi"/>
        </w:rPr>
        <w:t xml:space="preserve"> by pozyskiwane zgody nie były wymuszone, tj. nie mogą być przedkładane do podpisu jako konieczny element realizacji świadczenia medycznego</w:t>
      </w:r>
      <w:r w:rsidR="00A92A56">
        <w:rPr>
          <w:rFonts w:cstheme="minorHAnsi"/>
        </w:rPr>
        <w:t xml:space="preserve"> (np. zgoda na przetwarzanie danych osobowych zawarta na deklaracji wyboru)</w:t>
      </w:r>
      <w:r w:rsidRPr="00787322">
        <w:rPr>
          <w:rFonts w:cstheme="minorHAnsi"/>
        </w:rPr>
        <w:t>.</w:t>
      </w:r>
    </w:p>
    <w:p w14:paraId="2EA0EF4A" w14:textId="53E8B914" w:rsidR="003F5415" w:rsidRPr="00787322" w:rsidRDefault="003F5415" w:rsidP="006A1E6A">
      <w:pPr>
        <w:spacing w:before="120" w:line="276" w:lineRule="auto"/>
        <w:jc w:val="both"/>
        <w:rPr>
          <w:rFonts w:cstheme="minorHAnsi"/>
        </w:rPr>
      </w:pPr>
      <w:r w:rsidRPr="00787322">
        <w:rPr>
          <w:rFonts w:cstheme="minorHAnsi"/>
          <w:b/>
        </w:rPr>
        <w:t>konkretność</w:t>
      </w:r>
      <w:r w:rsidRPr="00787322">
        <w:rPr>
          <w:rFonts w:cstheme="minorHAnsi"/>
        </w:rPr>
        <w:t xml:space="preserve"> –</w:t>
      </w:r>
      <w:r w:rsidR="00345954">
        <w:rPr>
          <w:rFonts w:cstheme="minorHAnsi"/>
        </w:rPr>
        <w:t xml:space="preserve"> </w:t>
      </w:r>
      <w:r w:rsidRPr="00787322">
        <w:rPr>
          <w:rFonts w:cstheme="minorHAnsi"/>
        </w:rPr>
        <w:t xml:space="preserve">precyzyjne </w:t>
      </w:r>
      <w:r w:rsidR="0096196A">
        <w:rPr>
          <w:rFonts w:cstheme="minorHAnsi"/>
        </w:rPr>
        <w:t xml:space="preserve">określenie </w:t>
      </w:r>
      <w:r w:rsidRPr="00787322">
        <w:rPr>
          <w:rFonts w:cstheme="minorHAnsi"/>
        </w:rPr>
        <w:t>cel</w:t>
      </w:r>
      <w:r w:rsidR="0096196A">
        <w:rPr>
          <w:rFonts w:cstheme="minorHAnsi"/>
        </w:rPr>
        <w:t>u</w:t>
      </w:r>
      <w:r w:rsidRPr="00787322">
        <w:rPr>
          <w:rFonts w:cstheme="minorHAnsi"/>
        </w:rPr>
        <w:t xml:space="preserve"> przetwarzania danych oraz zakres</w:t>
      </w:r>
      <w:r w:rsidR="0096196A">
        <w:rPr>
          <w:rFonts w:cstheme="minorHAnsi"/>
        </w:rPr>
        <w:t>u</w:t>
      </w:r>
      <w:r w:rsidRPr="00787322">
        <w:rPr>
          <w:rFonts w:cstheme="minorHAnsi"/>
        </w:rPr>
        <w:t xml:space="preserve"> danych; niedopuszczalne jest zbieranie zgód blankietowych, ogólnych; należy również wyraźnie oddzielić informacje związane z uzysk</w:t>
      </w:r>
      <w:r w:rsidR="0096196A">
        <w:rPr>
          <w:rFonts w:cstheme="minorHAnsi"/>
        </w:rPr>
        <w:t>iw</w:t>
      </w:r>
      <w:r w:rsidRPr="00787322">
        <w:rPr>
          <w:rFonts w:cstheme="minorHAnsi"/>
        </w:rPr>
        <w:t>aniem zgody od informacji dotyczących innych kwestii; MPM w klauzuli zgody wskazuje nazwę i adres administratora oraz cele przetwarzania.</w:t>
      </w:r>
    </w:p>
    <w:p w14:paraId="6F08B9FB" w14:textId="7DBB8EA7" w:rsidR="003F5415" w:rsidRPr="00787322" w:rsidRDefault="003F5415" w:rsidP="006A1E6A">
      <w:pPr>
        <w:spacing w:before="120" w:line="276" w:lineRule="auto"/>
        <w:jc w:val="both"/>
        <w:rPr>
          <w:rFonts w:cstheme="minorHAnsi"/>
        </w:rPr>
      </w:pPr>
      <w:r w:rsidRPr="00787322">
        <w:rPr>
          <w:rFonts w:cstheme="minorHAnsi"/>
          <w:b/>
        </w:rPr>
        <w:t>świadomość</w:t>
      </w:r>
      <w:r w:rsidRPr="00787322">
        <w:rPr>
          <w:rFonts w:cstheme="minorHAnsi"/>
        </w:rPr>
        <w:t xml:space="preserve"> – przed uzyskaniem zgody należy </w:t>
      </w:r>
      <w:r w:rsidR="008E4E63" w:rsidRPr="00787322">
        <w:rPr>
          <w:rFonts w:cstheme="minorHAnsi"/>
        </w:rPr>
        <w:t>osobom, których dane dotyczą,</w:t>
      </w:r>
      <w:r w:rsidR="008E4E63">
        <w:rPr>
          <w:rFonts w:cstheme="minorHAnsi"/>
        </w:rPr>
        <w:t xml:space="preserve"> </w:t>
      </w:r>
      <w:r w:rsidRPr="00787322">
        <w:rPr>
          <w:rFonts w:cstheme="minorHAnsi"/>
        </w:rPr>
        <w:t xml:space="preserve">zapewnić niezbędne informacje </w:t>
      </w:r>
      <w:r w:rsidR="008E4E63">
        <w:rPr>
          <w:rFonts w:cstheme="minorHAnsi"/>
        </w:rPr>
        <w:t>do podjęcia świadomej</w:t>
      </w:r>
      <w:r w:rsidRPr="00787322">
        <w:rPr>
          <w:rFonts w:cstheme="minorHAnsi"/>
        </w:rPr>
        <w:t xml:space="preserve"> decyzji i </w:t>
      </w:r>
      <w:r w:rsidR="008E4E63" w:rsidRPr="00787322">
        <w:rPr>
          <w:rFonts w:cstheme="minorHAnsi"/>
        </w:rPr>
        <w:t>zrozumieni</w:t>
      </w:r>
      <w:r w:rsidR="008E4E63">
        <w:rPr>
          <w:rFonts w:cstheme="minorHAnsi"/>
        </w:rPr>
        <w:t>a</w:t>
      </w:r>
      <w:r w:rsidRPr="00787322">
        <w:rPr>
          <w:rFonts w:cstheme="minorHAnsi"/>
        </w:rPr>
        <w:t xml:space="preserve">, </w:t>
      </w:r>
      <w:r w:rsidR="00AA7B40">
        <w:rPr>
          <w:rFonts w:cstheme="minorHAnsi"/>
        </w:rPr>
        <w:br/>
      </w:r>
      <w:r w:rsidRPr="00787322">
        <w:rPr>
          <w:rFonts w:cstheme="minorHAnsi"/>
        </w:rPr>
        <w:t xml:space="preserve">na co wyrażają zgodę; prosząc o zgodę, MPM </w:t>
      </w:r>
      <w:r w:rsidR="008E4E63">
        <w:rPr>
          <w:rFonts w:cstheme="minorHAnsi"/>
        </w:rPr>
        <w:t>powinien uż</w:t>
      </w:r>
      <w:r w:rsidR="00C24C2F">
        <w:rPr>
          <w:rFonts w:cstheme="minorHAnsi"/>
        </w:rPr>
        <w:t>y</w:t>
      </w:r>
      <w:r w:rsidR="008E4E63">
        <w:rPr>
          <w:rFonts w:cstheme="minorHAnsi"/>
        </w:rPr>
        <w:t>wać</w:t>
      </w:r>
      <w:r w:rsidR="008E4E63" w:rsidRPr="00787322">
        <w:rPr>
          <w:rFonts w:cstheme="minorHAnsi"/>
        </w:rPr>
        <w:t xml:space="preserve"> </w:t>
      </w:r>
      <w:r w:rsidRPr="00787322">
        <w:rPr>
          <w:rFonts w:cstheme="minorHAnsi"/>
        </w:rPr>
        <w:t xml:space="preserve">jasnego </w:t>
      </w:r>
      <w:r w:rsidR="00C24C2F">
        <w:rPr>
          <w:rFonts w:cstheme="minorHAnsi"/>
        </w:rPr>
        <w:br/>
      </w:r>
      <w:r w:rsidRPr="00787322">
        <w:rPr>
          <w:rFonts w:cstheme="minorHAnsi"/>
        </w:rPr>
        <w:t xml:space="preserve">i prostego języka, zrozumiałego dla pacjenta; </w:t>
      </w:r>
    </w:p>
    <w:p w14:paraId="3CD3B2B1" w14:textId="1F5C9E12" w:rsidR="003F5415" w:rsidRPr="00787322" w:rsidRDefault="003F5415" w:rsidP="006A1E6A">
      <w:pPr>
        <w:spacing w:before="120" w:line="276" w:lineRule="auto"/>
        <w:jc w:val="both"/>
        <w:rPr>
          <w:rFonts w:cstheme="minorHAnsi"/>
        </w:rPr>
      </w:pPr>
      <w:r w:rsidRPr="00787322">
        <w:rPr>
          <w:rFonts w:cstheme="minorHAnsi"/>
          <w:b/>
        </w:rPr>
        <w:t>jednoznaczność</w:t>
      </w:r>
      <w:r w:rsidRPr="00787322">
        <w:rPr>
          <w:rFonts w:cstheme="minorHAnsi"/>
        </w:rPr>
        <w:t xml:space="preserve"> – ważna zgoda </w:t>
      </w:r>
      <w:r w:rsidR="008E4E63">
        <w:rPr>
          <w:rFonts w:cstheme="minorHAnsi"/>
        </w:rPr>
        <w:t>musi być jednoznacznie potwierdzona</w:t>
      </w:r>
      <w:r w:rsidRPr="00787322">
        <w:rPr>
          <w:rFonts w:cstheme="minorHAnsi"/>
        </w:rPr>
        <w:t xml:space="preserve"> </w:t>
      </w:r>
      <w:r w:rsidR="008E4E63" w:rsidRPr="00787322">
        <w:rPr>
          <w:rFonts w:cstheme="minorHAnsi"/>
        </w:rPr>
        <w:t>oświadczeni</w:t>
      </w:r>
      <w:r w:rsidR="008E4E63">
        <w:rPr>
          <w:rFonts w:cstheme="minorHAnsi"/>
        </w:rPr>
        <w:t>em na piśmie</w:t>
      </w:r>
      <w:r w:rsidR="008E4E63" w:rsidRPr="00787322">
        <w:rPr>
          <w:rFonts w:cstheme="minorHAnsi"/>
        </w:rPr>
        <w:t xml:space="preserve"> </w:t>
      </w:r>
      <w:r w:rsidRPr="00787322">
        <w:rPr>
          <w:rFonts w:cstheme="minorHAnsi"/>
        </w:rPr>
        <w:t xml:space="preserve">lub </w:t>
      </w:r>
      <w:r w:rsidR="008E4E63">
        <w:rPr>
          <w:rFonts w:cstheme="minorHAnsi"/>
        </w:rPr>
        <w:t xml:space="preserve">przez </w:t>
      </w:r>
      <w:r w:rsidRPr="00787322">
        <w:rPr>
          <w:rFonts w:cstheme="minorHAnsi"/>
        </w:rPr>
        <w:t xml:space="preserve">wyraźne </w:t>
      </w:r>
      <w:r w:rsidR="008E4E63" w:rsidRPr="00787322">
        <w:rPr>
          <w:rFonts w:cstheme="minorHAnsi"/>
        </w:rPr>
        <w:t>działani</w:t>
      </w:r>
      <w:r w:rsidR="008E4E63">
        <w:rPr>
          <w:rFonts w:cstheme="minorHAnsi"/>
        </w:rPr>
        <w:t>e</w:t>
      </w:r>
      <w:r w:rsidR="008E4E63" w:rsidRPr="00787322">
        <w:rPr>
          <w:rFonts w:cstheme="minorHAnsi"/>
        </w:rPr>
        <w:t xml:space="preserve"> </w:t>
      </w:r>
      <w:r w:rsidRPr="00787322">
        <w:rPr>
          <w:rFonts w:cstheme="minorHAnsi"/>
        </w:rPr>
        <w:t xml:space="preserve">potwierdzające, co oznacza, że </w:t>
      </w:r>
      <w:r w:rsidR="008E4E63">
        <w:rPr>
          <w:rFonts w:cstheme="minorHAnsi"/>
        </w:rPr>
        <w:t xml:space="preserve">dana </w:t>
      </w:r>
      <w:r w:rsidRPr="00787322">
        <w:rPr>
          <w:rFonts w:cstheme="minorHAnsi"/>
        </w:rPr>
        <w:t xml:space="preserve">osoba musi podjąć celowe działanie w celu wyrażenia zgody na określone przetwarzanie. </w:t>
      </w:r>
      <w:r w:rsidR="00AA7B40">
        <w:rPr>
          <w:rFonts w:cstheme="minorHAnsi"/>
        </w:rPr>
        <w:br/>
      </w:r>
      <w:r w:rsidRPr="00787322">
        <w:rPr>
          <w:rFonts w:cstheme="minorHAnsi"/>
        </w:rPr>
        <w:t>MPM dba</w:t>
      </w:r>
      <w:r w:rsidR="008E4E63">
        <w:rPr>
          <w:rFonts w:cstheme="minorHAnsi"/>
        </w:rPr>
        <w:t>,</w:t>
      </w:r>
      <w:r w:rsidRPr="00787322">
        <w:rPr>
          <w:rFonts w:cstheme="minorHAnsi"/>
        </w:rPr>
        <w:t xml:space="preserve"> by forma udzielenia zgody uwzględniała te wymogi.</w:t>
      </w:r>
    </w:p>
    <w:p w14:paraId="207B0858" w14:textId="77777777" w:rsidR="003F5415" w:rsidRPr="00787322" w:rsidRDefault="003F5415" w:rsidP="003F5415">
      <w:pPr>
        <w:jc w:val="both"/>
        <w:rPr>
          <w:rFonts w:cstheme="minorHAnsi"/>
        </w:rPr>
      </w:pPr>
    </w:p>
    <w:p w14:paraId="2AFBDBDB" w14:textId="69F2374F" w:rsidR="003F5415" w:rsidRPr="00787322" w:rsidRDefault="003F5415" w:rsidP="004D6B08">
      <w:pPr>
        <w:jc w:val="both"/>
        <w:rPr>
          <w:rFonts w:cstheme="minorHAnsi"/>
          <w:b/>
          <w:color w:val="7030A0"/>
          <w:sz w:val="26"/>
          <w:szCs w:val="26"/>
        </w:rPr>
      </w:pPr>
      <w:r w:rsidRPr="00787322">
        <w:rPr>
          <w:rFonts w:cstheme="minorHAnsi"/>
          <w:b/>
          <w:color w:val="7030A0"/>
          <w:sz w:val="26"/>
          <w:szCs w:val="26"/>
        </w:rPr>
        <w:t xml:space="preserve">Czy </w:t>
      </w:r>
      <w:r w:rsidR="008E4E63">
        <w:rPr>
          <w:rFonts w:cstheme="minorHAnsi"/>
          <w:b/>
          <w:color w:val="7030A0"/>
          <w:sz w:val="26"/>
          <w:szCs w:val="26"/>
        </w:rPr>
        <w:t>można wycofać swoją zgodę</w:t>
      </w:r>
      <w:r w:rsidRPr="00787322">
        <w:rPr>
          <w:rFonts w:cstheme="minorHAnsi"/>
          <w:b/>
          <w:color w:val="7030A0"/>
          <w:sz w:val="26"/>
          <w:szCs w:val="26"/>
        </w:rPr>
        <w:t>?</w:t>
      </w:r>
    </w:p>
    <w:p w14:paraId="1B2E29C4" w14:textId="3F28E6B1" w:rsidR="003F5415" w:rsidRPr="00787322" w:rsidRDefault="003F5415" w:rsidP="006A1E6A">
      <w:pPr>
        <w:spacing w:before="60" w:line="276" w:lineRule="auto"/>
        <w:jc w:val="both"/>
        <w:rPr>
          <w:rFonts w:cstheme="minorHAnsi"/>
        </w:rPr>
      </w:pPr>
      <w:r w:rsidRPr="00787322">
        <w:rPr>
          <w:rFonts w:cstheme="minorHAnsi"/>
        </w:rPr>
        <w:t xml:space="preserve">Co ważne, należy również </w:t>
      </w:r>
      <w:r w:rsidR="005E4621" w:rsidRPr="00787322">
        <w:rPr>
          <w:rFonts w:cstheme="minorHAnsi"/>
        </w:rPr>
        <w:t>poinformować pacjent</w:t>
      </w:r>
      <w:r w:rsidR="005E4621">
        <w:rPr>
          <w:rFonts w:cstheme="minorHAnsi"/>
        </w:rPr>
        <w:t>a,</w:t>
      </w:r>
      <w:r w:rsidR="005E4621" w:rsidRPr="00787322">
        <w:rPr>
          <w:rFonts w:cstheme="minorHAnsi"/>
        </w:rPr>
        <w:t xml:space="preserve"> </w:t>
      </w:r>
      <w:r w:rsidR="005E4621">
        <w:rPr>
          <w:rFonts w:cstheme="minorHAnsi"/>
        </w:rPr>
        <w:t xml:space="preserve">że może </w:t>
      </w:r>
      <w:r w:rsidRPr="00787322">
        <w:rPr>
          <w:rFonts w:cstheme="minorHAnsi"/>
        </w:rPr>
        <w:t xml:space="preserve">łatwo i </w:t>
      </w:r>
      <w:r w:rsidR="005E4621">
        <w:rPr>
          <w:rFonts w:cstheme="minorHAnsi"/>
        </w:rPr>
        <w:t>skutecznie</w:t>
      </w:r>
      <w:r w:rsidR="005E4621" w:rsidRPr="00787322">
        <w:rPr>
          <w:rFonts w:cstheme="minorHAnsi"/>
        </w:rPr>
        <w:t xml:space="preserve"> wycofa</w:t>
      </w:r>
      <w:r w:rsidR="005E4621">
        <w:rPr>
          <w:rFonts w:cstheme="minorHAnsi"/>
        </w:rPr>
        <w:t>ć</w:t>
      </w:r>
      <w:r w:rsidR="005E4621" w:rsidRPr="00787322">
        <w:rPr>
          <w:rFonts w:cstheme="minorHAnsi"/>
        </w:rPr>
        <w:t xml:space="preserve"> udzielon</w:t>
      </w:r>
      <w:r w:rsidR="005E4621">
        <w:rPr>
          <w:rFonts w:cstheme="minorHAnsi"/>
        </w:rPr>
        <w:t>ą</w:t>
      </w:r>
      <w:r w:rsidR="005E4621" w:rsidRPr="00787322">
        <w:rPr>
          <w:rFonts w:cstheme="minorHAnsi"/>
        </w:rPr>
        <w:t xml:space="preserve"> zgod</w:t>
      </w:r>
      <w:r w:rsidR="005E4621">
        <w:rPr>
          <w:rFonts w:cstheme="minorHAnsi"/>
        </w:rPr>
        <w:t>ę</w:t>
      </w:r>
      <w:r w:rsidRPr="00787322">
        <w:rPr>
          <w:rFonts w:cstheme="minorHAnsi"/>
        </w:rPr>
        <w:t xml:space="preserve">. W praktyce oznacza to, że jeśli zgoda była pozyskana na przykład </w:t>
      </w:r>
      <w:r w:rsidR="00AA7B40">
        <w:rPr>
          <w:rFonts w:cstheme="minorHAnsi"/>
        </w:rPr>
        <w:br/>
      </w:r>
      <w:r w:rsidRPr="00787322">
        <w:rPr>
          <w:rFonts w:cstheme="minorHAnsi"/>
        </w:rPr>
        <w:t xml:space="preserve">za pośrednictwem strony internetowej, jej odwołanie powinno być możliwe za pomocą tej samej strony. Odwołanie zgody oznacza, że nie można tych danych </w:t>
      </w:r>
      <w:r w:rsidR="005E4621">
        <w:rPr>
          <w:rFonts w:cstheme="minorHAnsi"/>
        </w:rPr>
        <w:t>dłużej</w:t>
      </w:r>
      <w:r w:rsidR="005E4621" w:rsidRPr="00787322">
        <w:rPr>
          <w:rFonts w:cstheme="minorHAnsi"/>
        </w:rPr>
        <w:t xml:space="preserve"> </w:t>
      </w:r>
      <w:r w:rsidRPr="00787322">
        <w:rPr>
          <w:rFonts w:cstheme="minorHAnsi"/>
        </w:rPr>
        <w:t>przetwarzać w celu, w jakim zostały zebrane, nie wpływa to jednak na legalność operacji przetwarzania sprzed momentu wycofania zgody.</w:t>
      </w:r>
    </w:p>
    <w:p w14:paraId="09988295" w14:textId="77777777" w:rsidR="003F5415" w:rsidRPr="00787322" w:rsidRDefault="003F5415" w:rsidP="006A1E6A">
      <w:pPr>
        <w:spacing w:line="276" w:lineRule="auto"/>
        <w:jc w:val="both"/>
        <w:rPr>
          <w:rFonts w:cstheme="minorHAnsi"/>
          <w:b/>
        </w:rPr>
      </w:pPr>
    </w:p>
    <w:tbl>
      <w:tblPr>
        <w:tblStyle w:val="Tabela-Siatka"/>
        <w:tblW w:w="8945" w:type="dxa"/>
        <w:tblInd w:w="-5" w:type="dxa"/>
        <w:tblLook w:val="04A0" w:firstRow="1" w:lastRow="0" w:firstColumn="1" w:lastColumn="0" w:noHBand="0" w:noVBand="1"/>
      </w:tblPr>
      <w:tblGrid>
        <w:gridCol w:w="8945"/>
      </w:tblGrid>
      <w:tr w:rsidR="0074087F" w:rsidRPr="0058337E" w14:paraId="004775BE" w14:textId="77777777" w:rsidTr="004C37F0">
        <w:tc>
          <w:tcPr>
            <w:tcW w:w="8945" w:type="dxa"/>
          </w:tcPr>
          <w:p w14:paraId="574A3981" w14:textId="771D1E83" w:rsidR="0074087F" w:rsidRDefault="0074087F" w:rsidP="0087499B">
            <w:pPr>
              <w:spacing w:line="276" w:lineRule="auto"/>
              <w:jc w:val="both"/>
              <w:rPr>
                <w:rFonts w:cstheme="minorHAnsi"/>
                <w:b/>
                <w:i/>
                <w:kern w:val="24"/>
              </w:rPr>
            </w:pPr>
            <w:r w:rsidRPr="0058337E">
              <w:rPr>
                <w:rFonts w:cstheme="minorHAnsi"/>
                <w:b/>
                <w:i/>
                <w:kern w:val="24"/>
              </w:rPr>
              <w:t>Podstawy prawne</w:t>
            </w:r>
            <w:r w:rsidR="00A92A56">
              <w:rPr>
                <w:rFonts w:cstheme="minorHAnsi"/>
                <w:b/>
                <w:i/>
                <w:kern w:val="24"/>
              </w:rPr>
              <w:t xml:space="preserve"> RODO</w:t>
            </w:r>
            <w:r w:rsidRPr="0058337E">
              <w:rPr>
                <w:rFonts w:cstheme="minorHAnsi"/>
                <w:b/>
                <w:i/>
                <w:kern w:val="24"/>
              </w:rPr>
              <w:t>:</w:t>
            </w:r>
          </w:p>
          <w:p w14:paraId="7124B26C" w14:textId="5B729E7D" w:rsidR="00A92A56" w:rsidRPr="004C37F0" w:rsidRDefault="00A92A56" w:rsidP="00A92A56">
            <w:pPr>
              <w:spacing w:line="276" w:lineRule="auto"/>
              <w:jc w:val="both"/>
              <w:rPr>
                <w:rFonts w:cstheme="minorHAnsi"/>
                <w:b/>
                <w:i/>
                <w:kern w:val="24"/>
              </w:rPr>
            </w:pPr>
            <w:r w:rsidRPr="004C37F0">
              <w:rPr>
                <w:rFonts w:cstheme="minorHAnsi"/>
                <w:b/>
                <w:i/>
                <w:kern w:val="24"/>
              </w:rPr>
              <w:t>Artykuł  6 Zgodność przetwarzania z prawem</w:t>
            </w:r>
          </w:p>
          <w:p w14:paraId="27DDBCF7" w14:textId="04AEB38F" w:rsidR="00A92A56" w:rsidRPr="00A92A56" w:rsidRDefault="00A92A56" w:rsidP="00A92A56">
            <w:pPr>
              <w:spacing w:line="276" w:lineRule="auto"/>
              <w:jc w:val="both"/>
              <w:rPr>
                <w:rFonts w:cstheme="minorHAnsi"/>
                <w:i/>
                <w:kern w:val="24"/>
              </w:rPr>
            </w:pPr>
            <w:r w:rsidRPr="00A92A56">
              <w:rPr>
                <w:rFonts w:cstheme="minorHAnsi"/>
                <w:i/>
                <w:kern w:val="24"/>
              </w:rPr>
              <w:t xml:space="preserve">1. </w:t>
            </w:r>
            <w:r w:rsidRPr="00A92A56">
              <w:rPr>
                <w:rFonts w:cstheme="minorHAnsi"/>
                <w:i/>
                <w:kern w:val="24"/>
              </w:rPr>
              <w:tab/>
              <w:t xml:space="preserve">Przetwarzanie jest zgodne z prawem wyłącznie w przypadkach, gdy </w:t>
            </w:r>
            <w:r w:rsidR="004411EC">
              <w:rPr>
                <w:rFonts w:cstheme="minorHAnsi"/>
                <w:i/>
                <w:kern w:val="24"/>
              </w:rPr>
              <w:t>–</w:t>
            </w:r>
            <w:r w:rsidR="004411EC" w:rsidRPr="00A92A56">
              <w:rPr>
                <w:rFonts w:cstheme="minorHAnsi"/>
                <w:i/>
                <w:kern w:val="24"/>
              </w:rPr>
              <w:t xml:space="preserve"> </w:t>
            </w:r>
            <w:r w:rsidRPr="00A92A56">
              <w:rPr>
                <w:rFonts w:cstheme="minorHAnsi"/>
                <w:i/>
                <w:kern w:val="24"/>
              </w:rPr>
              <w:t xml:space="preserve">i w takim zakresie, w jakim </w:t>
            </w:r>
            <w:r w:rsidR="004411EC">
              <w:rPr>
                <w:rFonts w:cstheme="minorHAnsi"/>
                <w:i/>
                <w:kern w:val="24"/>
              </w:rPr>
              <w:t>–</w:t>
            </w:r>
            <w:r w:rsidR="004411EC" w:rsidRPr="00A92A56">
              <w:rPr>
                <w:rFonts w:cstheme="minorHAnsi"/>
                <w:i/>
                <w:kern w:val="24"/>
              </w:rPr>
              <w:t xml:space="preserve"> </w:t>
            </w:r>
            <w:r w:rsidRPr="00A92A56">
              <w:rPr>
                <w:rFonts w:cstheme="minorHAnsi"/>
                <w:i/>
                <w:kern w:val="24"/>
              </w:rPr>
              <w:t>spełniony jest co najmniej jeden z poniższych warunków:</w:t>
            </w:r>
          </w:p>
          <w:p w14:paraId="00A72095" w14:textId="77777777" w:rsidR="00A92A56" w:rsidRPr="00A92A56" w:rsidRDefault="00A92A56" w:rsidP="00A92A56">
            <w:pPr>
              <w:spacing w:line="276" w:lineRule="auto"/>
              <w:jc w:val="both"/>
              <w:rPr>
                <w:rFonts w:cstheme="minorHAnsi"/>
                <w:i/>
                <w:kern w:val="24"/>
              </w:rPr>
            </w:pPr>
            <w:r w:rsidRPr="00A92A56">
              <w:rPr>
                <w:rFonts w:cstheme="minorHAnsi"/>
                <w:i/>
                <w:kern w:val="24"/>
              </w:rPr>
              <w:t>a)</w:t>
            </w:r>
            <w:r w:rsidRPr="00A92A56">
              <w:rPr>
                <w:rFonts w:cstheme="minorHAnsi"/>
                <w:i/>
                <w:kern w:val="24"/>
              </w:rPr>
              <w:tab/>
              <w:t>osoba, której dane dotyczą wyraziła zgodę na przetwarzanie swoich danych osobowych w jednym lub większej liczbie określonych celów;</w:t>
            </w:r>
          </w:p>
          <w:p w14:paraId="2699A73B" w14:textId="77777777" w:rsidR="00A92A56" w:rsidRPr="00A92A56" w:rsidRDefault="00A92A56" w:rsidP="00A92A56">
            <w:pPr>
              <w:spacing w:line="276" w:lineRule="auto"/>
              <w:jc w:val="both"/>
              <w:rPr>
                <w:rFonts w:cstheme="minorHAnsi"/>
                <w:i/>
                <w:kern w:val="24"/>
              </w:rPr>
            </w:pPr>
            <w:r w:rsidRPr="00A92A56">
              <w:rPr>
                <w:rFonts w:cstheme="minorHAnsi"/>
                <w:i/>
                <w:kern w:val="24"/>
              </w:rPr>
              <w:t>b)</w:t>
            </w:r>
            <w:r w:rsidRPr="00A92A56">
              <w:rPr>
                <w:rFonts w:cstheme="minorHAnsi"/>
                <w:i/>
                <w:kern w:val="24"/>
              </w:rPr>
              <w:tab/>
              <w:t>przetwarzanie jest niezbędne do wykonania umowy, której stroną jest osoba, której dane dotyczą, lub do podjęcia działań na żądanie osoby, której dane dotyczą, przed zawarciem umowy;</w:t>
            </w:r>
          </w:p>
          <w:p w14:paraId="6FB157A0" w14:textId="1F26D916" w:rsidR="00A92A56" w:rsidRPr="00A92A56" w:rsidRDefault="00A92A56" w:rsidP="00A92A56">
            <w:pPr>
              <w:spacing w:line="276" w:lineRule="auto"/>
              <w:jc w:val="both"/>
              <w:rPr>
                <w:rFonts w:cstheme="minorHAnsi"/>
                <w:i/>
                <w:kern w:val="24"/>
              </w:rPr>
            </w:pPr>
            <w:r w:rsidRPr="00A92A56">
              <w:rPr>
                <w:rFonts w:cstheme="minorHAnsi"/>
                <w:i/>
                <w:kern w:val="24"/>
              </w:rPr>
              <w:t>c)</w:t>
            </w:r>
            <w:r w:rsidRPr="00A92A56">
              <w:rPr>
                <w:rFonts w:cstheme="minorHAnsi"/>
                <w:i/>
                <w:kern w:val="24"/>
              </w:rPr>
              <w:tab/>
              <w:t xml:space="preserve">przetwarzanie jest niezbędne do wypełnienia obowiązku prawnego ciążącego </w:t>
            </w:r>
            <w:r w:rsidR="00AA7B40">
              <w:rPr>
                <w:rFonts w:cstheme="minorHAnsi"/>
                <w:i/>
                <w:kern w:val="24"/>
              </w:rPr>
              <w:br/>
            </w:r>
            <w:r w:rsidRPr="00A92A56">
              <w:rPr>
                <w:rFonts w:cstheme="minorHAnsi"/>
                <w:i/>
                <w:kern w:val="24"/>
              </w:rPr>
              <w:t>na administratorze;</w:t>
            </w:r>
          </w:p>
          <w:p w14:paraId="017B8EA0" w14:textId="77777777" w:rsidR="00A92A56" w:rsidRPr="00A92A56" w:rsidRDefault="00A92A56" w:rsidP="00A92A56">
            <w:pPr>
              <w:spacing w:line="276" w:lineRule="auto"/>
              <w:jc w:val="both"/>
              <w:rPr>
                <w:rFonts w:cstheme="minorHAnsi"/>
                <w:i/>
                <w:kern w:val="24"/>
              </w:rPr>
            </w:pPr>
            <w:r w:rsidRPr="00A92A56">
              <w:rPr>
                <w:rFonts w:cstheme="minorHAnsi"/>
                <w:i/>
                <w:kern w:val="24"/>
              </w:rPr>
              <w:t>d)</w:t>
            </w:r>
            <w:r w:rsidRPr="00A92A56">
              <w:rPr>
                <w:rFonts w:cstheme="minorHAnsi"/>
                <w:i/>
                <w:kern w:val="24"/>
              </w:rPr>
              <w:tab/>
              <w:t>przetwarzanie jest niezbędne do ochrony żywotnych interesów osoby, której dane dotyczą, lub innej osoby fizycznej;</w:t>
            </w:r>
          </w:p>
          <w:p w14:paraId="7C1B44CC" w14:textId="77777777" w:rsidR="00A92A56" w:rsidRPr="00A92A56" w:rsidRDefault="00A92A56" w:rsidP="00A92A56">
            <w:pPr>
              <w:spacing w:line="276" w:lineRule="auto"/>
              <w:jc w:val="both"/>
              <w:rPr>
                <w:rFonts w:cstheme="minorHAnsi"/>
                <w:i/>
                <w:kern w:val="24"/>
              </w:rPr>
            </w:pPr>
            <w:r w:rsidRPr="00A92A56">
              <w:rPr>
                <w:rFonts w:cstheme="minorHAnsi"/>
                <w:i/>
                <w:kern w:val="24"/>
              </w:rPr>
              <w:lastRenderedPageBreak/>
              <w:t>e)</w:t>
            </w:r>
            <w:r w:rsidRPr="00A92A56">
              <w:rPr>
                <w:rFonts w:cstheme="minorHAnsi"/>
                <w:i/>
                <w:kern w:val="24"/>
              </w:rPr>
              <w:tab/>
              <w:t>przetwarzanie jest niezbędne do wykonania zadania realizowanego w interesie publicznym lub w ramach sprawowania władzy publicznej powierzonej administratorowi;</w:t>
            </w:r>
          </w:p>
          <w:p w14:paraId="76795394" w14:textId="6A9B420A" w:rsidR="0074087F" w:rsidRDefault="00A92A56" w:rsidP="00A92A56">
            <w:pPr>
              <w:spacing w:line="276" w:lineRule="auto"/>
              <w:jc w:val="both"/>
              <w:rPr>
                <w:rFonts w:cstheme="minorHAnsi"/>
                <w:i/>
                <w:kern w:val="24"/>
              </w:rPr>
            </w:pPr>
            <w:r w:rsidRPr="00A92A56">
              <w:rPr>
                <w:rFonts w:cstheme="minorHAnsi"/>
                <w:i/>
                <w:kern w:val="24"/>
              </w:rPr>
              <w:t>f)</w:t>
            </w:r>
            <w:r w:rsidRPr="00A92A56">
              <w:rPr>
                <w:rFonts w:cstheme="minorHAnsi"/>
                <w:i/>
                <w:kern w:val="24"/>
              </w:rPr>
              <w:tab/>
              <w:t xml:space="preserve">przetwarzanie jest niezbędne do celów wynikających z prawnie uzasadnionych interesów realizowanych przez administratora lub przez stronę trzecią, z wyjątkiem sytuacji, </w:t>
            </w:r>
            <w:r w:rsidR="004411EC">
              <w:rPr>
                <w:rFonts w:cstheme="minorHAnsi"/>
                <w:i/>
                <w:kern w:val="24"/>
              </w:rPr>
              <w:t>kiedy</w:t>
            </w:r>
            <w:r w:rsidRPr="00A92A56">
              <w:rPr>
                <w:rFonts w:cstheme="minorHAnsi"/>
                <w:i/>
                <w:kern w:val="24"/>
              </w:rPr>
              <w:t xml:space="preserve"> nadrzędny charakter wobec tych interesów mają interesy lub podstawowe prawa i wolności osoby, której dane dotyczą, wymagające ochrony danych osobowych, </w:t>
            </w:r>
            <w:r w:rsidR="00C24C2F">
              <w:rPr>
                <w:rFonts w:cstheme="minorHAnsi"/>
                <w:i/>
                <w:kern w:val="24"/>
              </w:rPr>
              <w:br/>
            </w:r>
            <w:r w:rsidRPr="00A92A56">
              <w:rPr>
                <w:rFonts w:cstheme="minorHAnsi"/>
                <w:i/>
                <w:kern w:val="24"/>
              </w:rPr>
              <w:t>w szczególności gdy osoba, której dane dotyczą, jest dzieckiem</w:t>
            </w:r>
            <w:r w:rsidR="004411EC">
              <w:rPr>
                <w:rFonts w:cstheme="minorHAnsi"/>
                <w:i/>
                <w:kern w:val="24"/>
              </w:rPr>
              <w:t>, w myśl</w:t>
            </w:r>
            <w:r w:rsidR="004411EC" w:rsidRPr="0058337E">
              <w:rPr>
                <w:rFonts w:cstheme="minorHAnsi"/>
                <w:i/>
                <w:kern w:val="24"/>
              </w:rPr>
              <w:t xml:space="preserve"> </w:t>
            </w:r>
            <w:r w:rsidR="0074087F" w:rsidRPr="0058337E">
              <w:rPr>
                <w:rFonts w:cstheme="minorHAnsi"/>
                <w:i/>
                <w:kern w:val="24"/>
              </w:rPr>
              <w:t>art. 6, 7 i 9 RODO</w:t>
            </w:r>
          </w:p>
          <w:p w14:paraId="330E2CFA" w14:textId="3105EC02" w:rsidR="00A92A56" w:rsidRDefault="00A92A56" w:rsidP="00A92A56">
            <w:pPr>
              <w:spacing w:line="276" w:lineRule="auto"/>
              <w:jc w:val="both"/>
              <w:rPr>
                <w:rFonts w:cstheme="minorHAnsi"/>
                <w:i/>
                <w:kern w:val="24"/>
              </w:rPr>
            </w:pPr>
          </w:p>
          <w:p w14:paraId="56249DC3" w14:textId="63501B00" w:rsidR="00A92A56" w:rsidRPr="004C37F0" w:rsidRDefault="00A92A56" w:rsidP="00A92A56">
            <w:pPr>
              <w:spacing w:line="276" w:lineRule="auto"/>
              <w:jc w:val="both"/>
              <w:rPr>
                <w:rFonts w:cstheme="minorHAnsi"/>
                <w:b/>
                <w:i/>
                <w:kern w:val="24"/>
              </w:rPr>
            </w:pPr>
            <w:r w:rsidRPr="004C37F0">
              <w:rPr>
                <w:rFonts w:cstheme="minorHAnsi"/>
                <w:b/>
                <w:i/>
                <w:kern w:val="24"/>
              </w:rPr>
              <w:t>Artykuł  7 Warunki wyrażenia zgody</w:t>
            </w:r>
          </w:p>
          <w:p w14:paraId="55C51B14" w14:textId="614162AE" w:rsidR="00A92A56" w:rsidRPr="00A92A56" w:rsidRDefault="00A92A56" w:rsidP="00A92A56">
            <w:pPr>
              <w:spacing w:line="276" w:lineRule="auto"/>
              <w:jc w:val="both"/>
              <w:rPr>
                <w:rFonts w:cstheme="minorHAnsi"/>
                <w:i/>
                <w:kern w:val="24"/>
              </w:rPr>
            </w:pPr>
            <w:r w:rsidRPr="00A92A56">
              <w:rPr>
                <w:rFonts w:cstheme="minorHAnsi"/>
                <w:i/>
                <w:kern w:val="24"/>
              </w:rPr>
              <w:t xml:space="preserve">1. </w:t>
            </w:r>
            <w:r w:rsidRPr="00A92A56">
              <w:rPr>
                <w:rFonts w:cstheme="minorHAnsi"/>
                <w:i/>
                <w:kern w:val="24"/>
              </w:rPr>
              <w:tab/>
              <w:t xml:space="preserve">Jeżeli przetwarzanie odbywa się na podstawie zgody, administrator musi być </w:t>
            </w:r>
            <w:r w:rsidR="00C24C2F">
              <w:rPr>
                <w:rFonts w:cstheme="minorHAnsi"/>
                <w:i/>
                <w:kern w:val="24"/>
              </w:rPr>
              <w:br/>
            </w:r>
            <w:r w:rsidRPr="00A92A56">
              <w:rPr>
                <w:rFonts w:cstheme="minorHAnsi"/>
                <w:i/>
                <w:kern w:val="24"/>
              </w:rPr>
              <w:t>w stanie wykazać, że osoba, której dane dotyczą, wyraziła zgodę na przetwarzanie swoich danych osobowych.</w:t>
            </w:r>
          </w:p>
          <w:p w14:paraId="05ACB4EC" w14:textId="6BB74644" w:rsidR="00A92A56" w:rsidRPr="00A92A56" w:rsidRDefault="00A92A56" w:rsidP="00A92A56">
            <w:pPr>
              <w:spacing w:line="276" w:lineRule="auto"/>
              <w:jc w:val="both"/>
              <w:rPr>
                <w:rFonts w:cstheme="minorHAnsi"/>
                <w:i/>
                <w:kern w:val="24"/>
              </w:rPr>
            </w:pPr>
            <w:r w:rsidRPr="00A92A56">
              <w:rPr>
                <w:rFonts w:cstheme="minorHAnsi"/>
                <w:i/>
                <w:kern w:val="24"/>
              </w:rPr>
              <w:t xml:space="preserve">2. </w:t>
            </w:r>
            <w:r w:rsidRPr="00A92A56">
              <w:rPr>
                <w:rFonts w:cstheme="minorHAnsi"/>
                <w:i/>
                <w:kern w:val="24"/>
              </w:rPr>
              <w:tab/>
              <w:t xml:space="preserve">Jeżeli osoba, której dane dotyczą, </w:t>
            </w:r>
            <w:r w:rsidR="000B58DB" w:rsidRPr="00A92A56">
              <w:rPr>
                <w:rFonts w:cstheme="minorHAnsi"/>
                <w:i/>
                <w:kern w:val="24"/>
              </w:rPr>
              <w:t>wyraż</w:t>
            </w:r>
            <w:r w:rsidR="000B58DB">
              <w:rPr>
                <w:rFonts w:cstheme="minorHAnsi"/>
                <w:i/>
                <w:kern w:val="24"/>
              </w:rPr>
              <w:t>a</w:t>
            </w:r>
            <w:r w:rsidR="000B58DB" w:rsidRPr="00A92A56">
              <w:rPr>
                <w:rFonts w:cstheme="minorHAnsi"/>
                <w:i/>
                <w:kern w:val="24"/>
              </w:rPr>
              <w:t xml:space="preserve"> </w:t>
            </w:r>
            <w:r w:rsidRPr="00A92A56">
              <w:rPr>
                <w:rFonts w:cstheme="minorHAnsi"/>
                <w:i/>
                <w:kern w:val="24"/>
              </w:rPr>
              <w:t>zgodę w pisemnym oświadczeniu, które dotyczy także innych kwestii, zapytanie o zgodę musi zostać przedstawione w sposób pozwalający wyraźnie odróżnić je od pozostałych kwestii, w zrozumiałej i łatwo dostępnej formie, jasnym i prostym językiem. Część takiego oświadczenia osoby, której dane dotyczą, stanowiąca naruszenie niniejszego rozporządzenia nie jest wiążąca.</w:t>
            </w:r>
          </w:p>
          <w:p w14:paraId="4DA56F5D" w14:textId="270A9E5C" w:rsidR="00A92A56" w:rsidRPr="00A92A56" w:rsidRDefault="00A92A56" w:rsidP="00A92A56">
            <w:pPr>
              <w:spacing w:line="276" w:lineRule="auto"/>
              <w:jc w:val="both"/>
              <w:rPr>
                <w:rFonts w:cstheme="minorHAnsi"/>
                <w:i/>
                <w:kern w:val="24"/>
              </w:rPr>
            </w:pPr>
            <w:r w:rsidRPr="00A92A56">
              <w:rPr>
                <w:rFonts w:cstheme="minorHAnsi"/>
                <w:i/>
                <w:kern w:val="24"/>
              </w:rPr>
              <w:t xml:space="preserve">3. </w:t>
            </w:r>
            <w:r w:rsidRPr="00A92A56">
              <w:rPr>
                <w:rFonts w:cstheme="minorHAnsi"/>
                <w:i/>
                <w:kern w:val="24"/>
              </w:rPr>
              <w:tab/>
              <w:t xml:space="preserve">Osoba, której dane dotyczą, ma prawo w dowolnym momencie wycofać zgodę. Wycofanie zgody nie wpływa na zgodność z prawem przetwarzania, którego dokonano na podstawie zgody przed jej wycofaniem. Osoba, której dane dotyczą, jest o tym informowana, zanim wyrazi zgodę. Wycofanie zgody musi być równie łatwe jak </w:t>
            </w:r>
            <w:r w:rsidR="00AA7B40">
              <w:rPr>
                <w:rFonts w:cstheme="minorHAnsi"/>
                <w:i/>
                <w:kern w:val="24"/>
              </w:rPr>
              <w:br/>
            </w:r>
            <w:r w:rsidRPr="00A92A56">
              <w:rPr>
                <w:rFonts w:cstheme="minorHAnsi"/>
                <w:i/>
                <w:kern w:val="24"/>
              </w:rPr>
              <w:t>jej wyrażenie.</w:t>
            </w:r>
          </w:p>
          <w:p w14:paraId="1CF2CE79" w14:textId="77777777" w:rsidR="00A92A56" w:rsidRDefault="00A92A56" w:rsidP="00A92A56">
            <w:pPr>
              <w:spacing w:line="276" w:lineRule="auto"/>
              <w:jc w:val="both"/>
              <w:rPr>
                <w:rFonts w:cstheme="minorHAnsi"/>
                <w:i/>
                <w:kern w:val="24"/>
              </w:rPr>
            </w:pPr>
            <w:r w:rsidRPr="00A92A56">
              <w:rPr>
                <w:rFonts w:cstheme="minorHAnsi"/>
                <w:i/>
                <w:kern w:val="24"/>
              </w:rPr>
              <w:t xml:space="preserve">4. </w:t>
            </w:r>
            <w:r w:rsidRPr="00A92A56">
              <w:rPr>
                <w:rFonts w:cstheme="minorHAnsi"/>
                <w:i/>
                <w:kern w:val="24"/>
              </w:rPr>
              <w:tab/>
              <w:t>Oceniając, czy zgodę wyrażono dobrowolnie, w jak największym stopniu uwzględnia się, czy między innymi od zgody na przetwarzanie danych nie jest uzależnione wykonanie umowy, w tym świadczenie usługi, jeśli przetwarzanie danych osobowych nie jest niezbędne do wykonania tej umowy.</w:t>
            </w:r>
          </w:p>
          <w:p w14:paraId="3B770728" w14:textId="77777777" w:rsidR="00A92A56" w:rsidRDefault="00A92A56" w:rsidP="00A92A56">
            <w:pPr>
              <w:spacing w:line="276" w:lineRule="auto"/>
              <w:jc w:val="both"/>
              <w:rPr>
                <w:rFonts w:cstheme="minorHAnsi"/>
                <w:i/>
                <w:kern w:val="24"/>
              </w:rPr>
            </w:pPr>
          </w:p>
          <w:p w14:paraId="73A5EB1F" w14:textId="7F3CF714" w:rsidR="00A92A56" w:rsidRPr="004C37F0" w:rsidRDefault="00A92A56" w:rsidP="00A92A56">
            <w:pPr>
              <w:spacing w:line="276" w:lineRule="auto"/>
              <w:jc w:val="both"/>
              <w:rPr>
                <w:rFonts w:cstheme="minorHAnsi"/>
                <w:b/>
                <w:i/>
                <w:kern w:val="24"/>
              </w:rPr>
            </w:pPr>
            <w:r w:rsidRPr="004C37F0">
              <w:rPr>
                <w:rFonts w:cstheme="minorHAnsi"/>
                <w:b/>
                <w:i/>
                <w:kern w:val="24"/>
              </w:rPr>
              <w:t>Artykuł  9 Przetwarzanie szczególnych kategorii danych osobowych</w:t>
            </w:r>
          </w:p>
          <w:p w14:paraId="3F39EE6F" w14:textId="2473A061" w:rsidR="00A92A56" w:rsidRPr="00A92A56" w:rsidRDefault="00A92A56" w:rsidP="00A92A56">
            <w:pPr>
              <w:spacing w:line="276" w:lineRule="auto"/>
              <w:jc w:val="both"/>
              <w:rPr>
                <w:rFonts w:cstheme="minorHAnsi"/>
                <w:i/>
                <w:kern w:val="24"/>
              </w:rPr>
            </w:pPr>
            <w:r w:rsidRPr="00A92A56">
              <w:rPr>
                <w:rFonts w:cstheme="minorHAnsi"/>
                <w:i/>
                <w:kern w:val="24"/>
              </w:rPr>
              <w:t xml:space="preserve">1. </w:t>
            </w:r>
            <w:r w:rsidRPr="00A92A56">
              <w:rPr>
                <w:rFonts w:cstheme="minorHAnsi"/>
                <w:i/>
                <w:kern w:val="24"/>
              </w:rPr>
              <w:tab/>
              <w:t xml:space="preserve">Zabrania się przetwarzania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w:t>
            </w:r>
            <w:r w:rsidR="00C24C2F">
              <w:rPr>
                <w:rFonts w:cstheme="minorHAnsi"/>
                <w:i/>
                <w:kern w:val="24"/>
              </w:rPr>
              <w:br/>
            </w:r>
            <w:r w:rsidRPr="00A92A56">
              <w:rPr>
                <w:rFonts w:cstheme="minorHAnsi"/>
                <w:i/>
                <w:kern w:val="24"/>
              </w:rPr>
              <w:t>lub danych dotyczących zdrowia, seksualności lub orientacji seksualnej tej osoby.</w:t>
            </w:r>
          </w:p>
          <w:p w14:paraId="2C7D0100" w14:textId="77777777" w:rsidR="00A92A56" w:rsidRPr="00A92A56" w:rsidRDefault="00A92A56" w:rsidP="00A92A56">
            <w:pPr>
              <w:spacing w:line="276" w:lineRule="auto"/>
              <w:jc w:val="both"/>
              <w:rPr>
                <w:rFonts w:cstheme="minorHAnsi"/>
                <w:i/>
                <w:kern w:val="24"/>
              </w:rPr>
            </w:pPr>
            <w:r w:rsidRPr="00A92A56">
              <w:rPr>
                <w:rFonts w:cstheme="minorHAnsi"/>
                <w:i/>
                <w:kern w:val="24"/>
              </w:rPr>
              <w:t xml:space="preserve">2. </w:t>
            </w:r>
            <w:r w:rsidRPr="00A92A56">
              <w:rPr>
                <w:rFonts w:cstheme="minorHAnsi"/>
                <w:i/>
                <w:kern w:val="24"/>
              </w:rPr>
              <w:tab/>
              <w:t>Ust. 1 nie ma zastosowania, jeżeli spełniony jest jeden z poniższych warunków:</w:t>
            </w:r>
          </w:p>
          <w:p w14:paraId="529C2D53" w14:textId="02DC63B0" w:rsidR="00A92A56" w:rsidRPr="00A92A56" w:rsidRDefault="00A92A56" w:rsidP="00A92A56">
            <w:pPr>
              <w:spacing w:line="276" w:lineRule="auto"/>
              <w:jc w:val="both"/>
              <w:rPr>
                <w:rFonts w:cstheme="minorHAnsi"/>
                <w:i/>
                <w:kern w:val="24"/>
              </w:rPr>
            </w:pPr>
            <w:r w:rsidRPr="00A92A56">
              <w:rPr>
                <w:rFonts w:cstheme="minorHAnsi"/>
                <w:i/>
                <w:kern w:val="24"/>
              </w:rPr>
              <w:t>a)</w:t>
            </w:r>
            <w:r w:rsidRPr="00A92A56">
              <w:rPr>
                <w:rFonts w:cstheme="minorHAnsi"/>
                <w:i/>
                <w:kern w:val="24"/>
              </w:rPr>
              <w:tab/>
              <w:t xml:space="preserve">osoba, której dane dotyczą, wyraziła wyraźną zgodę na przetwarzanie tych danych osobowych w jednym lub kilku konkretnych celach, chyba że prawo Unii </w:t>
            </w:r>
            <w:r w:rsidR="00C24C2F">
              <w:rPr>
                <w:rFonts w:cstheme="minorHAnsi"/>
                <w:i/>
                <w:kern w:val="24"/>
              </w:rPr>
              <w:br/>
            </w:r>
            <w:r w:rsidRPr="00A92A56">
              <w:rPr>
                <w:rFonts w:cstheme="minorHAnsi"/>
                <w:i/>
                <w:kern w:val="24"/>
              </w:rPr>
              <w:t>lub prawo państwa członkowskiego przewidują, iż osoba, której dane dotyczą, nie może uchylić zakazu, o którym mowa w ust. 1;</w:t>
            </w:r>
          </w:p>
          <w:p w14:paraId="4C839834" w14:textId="5BE8FE20" w:rsidR="00A92A56" w:rsidRPr="00A92A56" w:rsidRDefault="00A92A56" w:rsidP="00A92A56">
            <w:pPr>
              <w:spacing w:line="276" w:lineRule="auto"/>
              <w:jc w:val="both"/>
              <w:rPr>
                <w:rFonts w:cstheme="minorHAnsi"/>
                <w:i/>
                <w:kern w:val="24"/>
              </w:rPr>
            </w:pPr>
            <w:r w:rsidRPr="00A92A56">
              <w:rPr>
                <w:rFonts w:cstheme="minorHAnsi"/>
                <w:i/>
                <w:kern w:val="24"/>
              </w:rPr>
              <w:t>b)</w:t>
            </w:r>
            <w:r w:rsidRPr="00A92A56">
              <w:rPr>
                <w:rFonts w:cstheme="minorHAnsi"/>
                <w:i/>
                <w:kern w:val="24"/>
              </w:rPr>
              <w:tab/>
              <w:t xml:space="preserve">przetwarzanie jest niezbędne do wypełnienia obowiązków i wykonywania szczególnych praw przez administratora lub osobę, której dane dotyczą, w dziedzinie prawa pracy, zabezpieczenia społecznego i ochrony socjalnej, o ile jest to dozwolone prawem Unii lub prawem państwa członkowskiego, lub porozumieniem zbiorowym </w:t>
            </w:r>
            <w:r w:rsidR="00C24C2F">
              <w:rPr>
                <w:rFonts w:cstheme="minorHAnsi"/>
                <w:i/>
                <w:kern w:val="24"/>
              </w:rPr>
              <w:br/>
            </w:r>
            <w:r w:rsidRPr="00A92A56">
              <w:rPr>
                <w:rFonts w:cstheme="minorHAnsi"/>
                <w:i/>
                <w:kern w:val="24"/>
              </w:rPr>
              <w:lastRenderedPageBreak/>
              <w:t>na mocy prawa państwa członkowskiego przewidującym odpowiednie zabezpieczenia praw podstawowych i interesów osoby, której dane dotyczą;</w:t>
            </w:r>
          </w:p>
          <w:p w14:paraId="6F72CE91" w14:textId="77777777" w:rsidR="00A92A56" w:rsidRPr="00A92A56" w:rsidRDefault="00A92A56" w:rsidP="00A92A56">
            <w:pPr>
              <w:spacing w:line="276" w:lineRule="auto"/>
              <w:jc w:val="both"/>
              <w:rPr>
                <w:rFonts w:cstheme="minorHAnsi"/>
                <w:i/>
                <w:kern w:val="24"/>
              </w:rPr>
            </w:pPr>
            <w:r w:rsidRPr="00A92A56">
              <w:rPr>
                <w:rFonts w:cstheme="minorHAnsi"/>
                <w:i/>
                <w:kern w:val="24"/>
              </w:rPr>
              <w:t>c)</w:t>
            </w:r>
            <w:r w:rsidRPr="00A92A56">
              <w:rPr>
                <w:rFonts w:cstheme="minorHAnsi"/>
                <w:i/>
                <w:kern w:val="24"/>
              </w:rPr>
              <w:tab/>
              <w:t>przetwarzanie jest niezbędne do ochrony żywotnych interesów osoby, której dane dotyczą, lub innej osoby fizycznej, a osoba, której dane dotyczą, jest fizycznie lub prawnie niezdolna do wyrażenia zgody;</w:t>
            </w:r>
          </w:p>
          <w:p w14:paraId="226B7C0D" w14:textId="5E6D7927" w:rsidR="00A92A56" w:rsidRPr="00A92A56" w:rsidRDefault="00A92A56" w:rsidP="00A92A56">
            <w:pPr>
              <w:spacing w:line="276" w:lineRule="auto"/>
              <w:jc w:val="both"/>
              <w:rPr>
                <w:rFonts w:cstheme="minorHAnsi"/>
                <w:i/>
                <w:kern w:val="24"/>
              </w:rPr>
            </w:pPr>
            <w:r w:rsidRPr="00A92A56">
              <w:rPr>
                <w:rFonts w:cstheme="minorHAnsi"/>
                <w:i/>
                <w:kern w:val="24"/>
              </w:rPr>
              <w:t>d)</w:t>
            </w:r>
            <w:r w:rsidRPr="00A92A56">
              <w:rPr>
                <w:rFonts w:cstheme="minorHAnsi"/>
                <w:i/>
                <w:kern w:val="24"/>
              </w:rPr>
              <w:tab/>
              <w:t xml:space="preserve">przetwarzania dokonuje się w ramach uprawnionej działalności prowadzonej </w:t>
            </w:r>
            <w:r w:rsidR="00C24C2F">
              <w:rPr>
                <w:rFonts w:cstheme="minorHAnsi"/>
                <w:i/>
                <w:kern w:val="24"/>
              </w:rPr>
              <w:br/>
            </w:r>
            <w:r w:rsidRPr="00A92A56">
              <w:rPr>
                <w:rFonts w:cstheme="minorHAnsi"/>
                <w:i/>
                <w:kern w:val="24"/>
              </w:rPr>
              <w:t xml:space="preserve">z zachowaniem odpowiednich zabezpieczeń przez fundację, stowarzyszenie lub inny niezarobkowy podmiot o celach politycznych, światopoglądowych, religijnych </w:t>
            </w:r>
            <w:r w:rsidR="00C24C2F">
              <w:rPr>
                <w:rFonts w:cstheme="minorHAnsi"/>
                <w:i/>
                <w:kern w:val="24"/>
              </w:rPr>
              <w:br/>
            </w:r>
            <w:r w:rsidRPr="00A92A56">
              <w:rPr>
                <w:rFonts w:cstheme="minorHAnsi"/>
                <w:i/>
                <w:kern w:val="24"/>
              </w:rPr>
              <w:t xml:space="preserve">lub związkowych, pod warunkiem że przetwarzanie dotyczy wyłącznie członków </w:t>
            </w:r>
            <w:r w:rsidR="00C24C2F">
              <w:rPr>
                <w:rFonts w:cstheme="minorHAnsi"/>
                <w:i/>
                <w:kern w:val="24"/>
              </w:rPr>
              <w:br/>
            </w:r>
            <w:r w:rsidRPr="00A92A56">
              <w:rPr>
                <w:rFonts w:cstheme="minorHAnsi"/>
                <w:i/>
                <w:kern w:val="24"/>
              </w:rPr>
              <w:t xml:space="preserve">lub byłych członków tego podmiotu lub osób utrzymujących z nim stałe kontakty </w:t>
            </w:r>
            <w:r w:rsidR="00C24C2F">
              <w:rPr>
                <w:rFonts w:cstheme="minorHAnsi"/>
                <w:i/>
                <w:kern w:val="24"/>
              </w:rPr>
              <w:br/>
            </w:r>
            <w:r w:rsidRPr="00A92A56">
              <w:rPr>
                <w:rFonts w:cstheme="minorHAnsi"/>
                <w:i/>
                <w:kern w:val="24"/>
              </w:rPr>
              <w:t>w związku z jego celami oraz że dane osobowe nie są ujawniane poza tym podmiotem bez zgody osób, których dane dotyczą;</w:t>
            </w:r>
          </w:p>
          <w:p w14:paraId="1082BD71" w14:textId="77777777" w:rsidR="00A92A56" w:rsidRPr="00A92A56" w:rsidRDefault="00A92A56" w:rsidP="00A92A56">
            <w:pPr>
              <w:spacing w:line="276" w:lineRule="auto"/>
              <w:jc w:val="both"/>
              <w:rPr>
                <w:rFonts w:cstheme="minorHAnsi"/>
                <w:i/>
                <w:kern w:val="24"/>
              </w:rPr>
            </w:pPr>
            <w:r w:rsidRPr="00A92A56">
              <w:rPr>
                <w:rFonts w:cstheme="minorHAnsi"/>
                <w:i/>
                <w:kern w:val="24"/>
              </w:rPr>
              <w:t>e)</w:t>
            </w:r>
            <w:r w:rsidRPr="00A92A56">
              <w:rPr>
                <w:rFonts w:cstheme="minorHAnsi"/>
                <w:i/>
                <w:kern w:val="24"/>
              </w:rPr>
              <w:tab/>
              <w:t>przetwarzanie dotyczy danych osobowych w sposób oczywisty upublicznionych przez osobę, której dane dotyczą;</w:t>
            </w:r>
          </w:p>
          <w:p w14:paraId="02AA4CCE" w14:textId="28CDC2BB" w:rsidR="00A92A56" w:rsidRPr="00A92A56" w:rsidRDefault="00A92A56" w:rsidP="00A92A56">
            <w:pPr>
              <w:spacing w:line="276" w:lineRule="auto"/>
              <w:jc w:val="both"/>
              <w:rPr>
                <w:rFonts w:cstheme="minorHAnsi"/>
                <w:i/>
                <w:kern w:val="24"/>
              </w:rPr>
            </w:pPr>
            <w:r w:rsidRPr="00A92A56">
              <w:rPr>
                <w:rFonts w:cstheme="minorHAnsi"/>
                <w:i/>
                <w:kern w:val="24"/>
              </w:rPr>
              <w:t>f)</w:t>
            </w:r>
            <w:r w:rsidRPr="00A92A56">
              <w:rPr>
                <w:rFonts w:cstheme="minorHAnsi"/>
                <w:i/>
                <w:kern w:val="24"/>
              </w:rPr>
              <w:tab/>
              <w:t xml:space="preserve">przetwarzanie jest niezbędne do ustalenia, dochodzenia lub obrony roszczeń </w:t>
            </w:r>
            <w:r w:rsidR="00C24C2F">
              <w:rPr>
                <w:rFonts w:cstheme="minorHAnsi"/>
                <w:i/>
                <w:kern w:val="24"/>
              </w:rPr>
              <w:br/>
            </w:r>
            <w:r w:rsidRPr="00A92A56">
              <w:rPr>
                <w:rFonts w:cstheme="minorHAnsi"/>
                <w:i/>
                <w:kern w:val="24"/>
              </w:rPr>
              <w:t>lub w ramach sprawowania wymiaru sprawiedliwości przez sądy;</w:t>
            </w:r>
          </w:p>
          <w:p w14:paraId="5A512984" w14:textId="78B4598B" w:rsidR="00A92A56" w:rsidRPr="00A92A56" w:rsidRDefault="00A92A56" w:rsidP="00A92A56">
            <w:pPr>
              <w:spacing w:line="276" w:lineRule="auto"/>
              <w:jc w:val="both"/>
              <w:rPr>
                <w:rFonts w:cstheme="minorHAnsi"/>
                <w:i/>
                <w:kern w:val="24"/>
              </w:rPr>
            </w:pPr>
            <w:r w:rsidRPr="00A92A56">
              <w:rPr>
                <w:rFonts w:cstheme="minorHAnsi"/>
                <w:i/>
                <w:kern w:val="24"/>
              </w:rPr>
              <w:t>g)</w:t>
            </w:r>
            <w:r w:rsidRPr="00A92A56">
              <w:rPr>
                <w:rFonts w:cstheme="minorHAnsi"/>
                <w:i/>
                <w:kern w:val="24"/>
              </w:rPr>
              <w:tab/>
              <w:t xml:space="preserve">przetwarzanie jest niezbędne ze względów związanych z ważnym interesem publicznym, na podstawie prawa Unii lub prawa państwa członkowskiego, które </w:t>
            </w:r>
            <w:r w:rsidR="00C24C2F">
              <w:rPr>
                <w:rFonts w:cstheme="minorHAnsi"/>
                <w:i/>
                <w:kern w:val="24"/>
              </w:rPr>
              <w:br/>
            </w:r>
            <w:r w:rsidRPr="00A92A56">
              <w:rPr>
                <w:rFonts w:cstheme="minorHAnsi"/>
                <w:i/>
                <w:kern w:val="24"/>
              </w:rPr>
              <w:t>są proporcjonalne do wyznaczonego celu, nie naruszają istoty prawa do ochrony danych i przewidują odpowiednie i konkretne środki ochrony praw podstawowych i interesów osoby, której dane dotyczą;</w:t>
            </w:r>
          </w:p>
          <w:p w14:paraId="76B28D03" w14:textId="39DC32FD" w:rsidR="00A92A56" w:rsidRPr="00A92A56" w:rsidRDefault="00A92A56" w:rsidP="00A92A56">
            <w:pPr>
              <w:spacing w:line="276" w:lineRule="auto"/>
              <w:jc w:val="both"/>
              <w:rPr>
                <w:rFonts w:cstheme="minorHAnsi"/>
                <w:i/>
                <w:kern w:val="24"/>
              </w:rPr>
            </w:pPr>
            <w:r w:rsidRPr="00A92A56">
              <w:rPr>
                <w:rFonts w:cstheme="minorHAnsi"/>
                <w:i/>
                <w:kern w:val="24"/>
              </w:rPr>
              <w:t>h)</w:t>
            </w:r>
            <w:r w:rsidRPr="00A92A56">
              <w:rPr>
                <w:rFonts w:cstheme="minorHAnsi"/>
                <w:i/>
                <w:kern w:val="24"/>
              </w:rPr>
              <w:tab/>
              <w:t xml:space="preserve">przetwarzanie jest niezbędne do celów profilaktyki zdrowotnej lub medycyny pracy, do oceny zdolności pracownika do pracy, diagnozy medycznej, zapewnienia opieki zdrowotnej lub zabezpieczenia społecznego, leczenia lub zarządzania systemami </w:t>
            </w:r>
            <w:r w:rsidR="00C24C2F">
              <w:rPr>
                <w:rFonts w:cstheme="minorHAnsi"/>
                <w:i/>
                <w:kern w:val="24"/>
              </w:rPr>
              <w:br/>
            </w:r>
            <w:r w:rsidRPr="00A92A56">
              <w:rPr>
                <w:rFonts w:cstheme="minorHAnsi"/>
                <w:i/>
                <w:kern w:val="24"/>
              </w:rPr>
              <w:t>i usługami opieki zdrowotnej lub zabezpieczenia społecznego na podstawie prawa Unii lub prawa państwa członkowskiego lub zgodnie z umową z pracownikiem służby zdrowia i z zastrzeżeniem warunków i zabezpieczeń, o których mowa w ust. 3;</w:t>
            </w:r>
          </w:p>
          <w:p w14:paraId="3AD897B0" w14:textId="4F9CF9BD" w:rsidR="00A92A56" w:rsidRPr="00A92A56" w:rsidRDefault="00A92A56" w:rsidP="00A92A56">
            <w:pPr>
              <w:spacing w:line="276" w:lineRule="auto"/>
              <w:jc w:val="both"/>
              <w:rPr>
                <w:rFonts w:cstheme="minorHAnsi"/>
                <w:i/>
                <w:kern w:val="24"/>
              </w:rPr>
            </w:pPr>
            <w:r w:rsidRPr="00A92A56">
              <w:rPr>
                <w:rFonts w:cstheme="minorHAnsi"/>
                <w:i/>
                <w:kern w:val="24"/>
              </w:rPr>
              <w:t>i)</w:t>
            </w:r>
            <w:r w:rsidRPr="00A92A56">
              <w:rPr>
                <w:rFonts w:cstheme="minorHAnsi"/>
                <w:i/>
                <w:kern w:val="24"/>
              </w:rPr>
              <w:tab/>
              <w:t xml:space="preserve">przetwarzanie jest niezbędne ze względów związanych z interesem publicznym </w:t>
            </w:r>
            <w:r w:rsidR="00C24C2F">
              <w:rPr>
                <w:rFonts w:cstheme="minorHAnsi"/>
                <w:i/>
                <w:kern w:val="24"/>
              </w:rPr>
              <w:br/>
            </w:r>
            <w:r w:rsidRPr="00A92A56">
              <w:rPr>
                <w:rFonts w:cstheme="minorHAnsi"/>
                <w:i/>
                <w:kern w:val="24"/>
              </w:rPr>
              <w:t>w dziedzinie zdrowia publicznego, takich jak ochrona przed poważnymi transgranicznymi zagrożeniami zdrowotnymi lub zapewnienie wysokich standardów jakości i bezpieczeństwa opieki zdrowotnej oraz produktów leczniczych lub wyrobów medycznych, na podstawie prawa Unii lub prawa państwa członkowskiego, które przewidują odpowiednie, konkretne środki ochrony praw i wolności osób, których dane dotyczą, w szczególności tajemnicę zawodową;</w:t>
            </w:r>
          </w:p>
          <w:p w14:paraId="22400E7C" w14:textId="4700ABE0" w:rsidR="00A92A56" w:rsidRPr="00A92A56" w:rsidRDefault="00A92A56" w:rsidP="00A92A56">
            <w:pPr>
              <w:spacing w:line="276" w:lineRule="auto"/>
              <w:jc w:val="both"/>
              <w:rPr>
                <w:rFonts w:cstheme="minorHAnsi"/>
                <w:i/>
                <w:kern w:val="24"/>
              </w:rPr>
            </w:pPr>
            <w:r w:rsidRPr="00A92A56">
              <w:rPr>
                <w:rFonts w:cstheme="minorHAnsi"/>
                <w:i/>
                <w:kern w:val="24"/>
              </w:rPr>
              <w:t>j)</w:t>
            </w:r>
            <w:r w:rsidRPr="00A92A56">
              <w:rPr>
                <w:rFonts w:cstheme="minorHAnsi"/>
                <w:i/>
                <w:kern w:val="24"/>
              </w:rPr>
              <w:tab/>
              <w:t xml:space="preserve">przetwarzanie jest niezbędne do celów archiwalnych w interesie publicznym, </w:t>
            </w:r>
            <w:r w:rsidR="00AA7B40">
              <w:rPr>
                <w:rFonts w:cstheme="minorHAnsi"/>
                <w:i/>
                <w:kern w:val="24"/>
              </w:rPr>
              <w:br/>
            </w:r>
            <w:r w:rsidRPr="00A92A56">
              <w:rPr>
                <w:rFonts w:cstheme="minorHAnsi"/>
                <w:i/>
                <w:kern w:val="24"/>
              </w:rPr>
              <w:t xml:space="preserve">do celów badań naukowych lub historycznych lub do celów statystycznych zgodnie </w:t>
            </w:r>
            <w:r w:rsidR="00AA7B40">
              <w:rPr>
                <w:rFonts w:cstheme="minorHAnsi"/>
                <w:i/>
                <w:kern w:val="24"/>
              </w:rPr>
              <w:br/>
            </w:r>
            <w:r w:rsidRPr="00A92A56">
              <w:rPr>
                <w:rFonts w:cstheme="minorHAnsi"/>
                <w:i/>
                <w:kern w:val="24"/>
              </w:rPr>
              <w:t xml:space="preserve">z art. 89 ust. 1, na podstawie prawa Unii lub prawa państwa członkowskiego, które </w:t>
            </w:r>
            <w:r w:rsidR="00C24C2F">
              <w:rPr>
                <w:rFonts w:cstheme="minorHAnsi"/>
                <w:i/>
                <w:kern w:val="24"/>
              </w:rPr>
              <w:br/>
            </w:r>
            <w:r w:rsidRPr="00A92A56">
              <w:rPr>
                <w:rFonts w:cstheme="minorHAnsi"/>
                <w:i/>
                <w:kern w:val="24"/>
              </w:rPr>
              <w:t>są proporcjonalne do wyznaczonego celu, nie naruszają istoty prawa do ochrony danych i przewidują odpowiednie, konkretne środki ochrony praw podstawowych i interesów osoby, której dane dotyczą.</w:t>
            </w:r>
          </w:p>
          <w:p w14:paraId="0E7872D5" w14:textId="5D48CD38" w:rsidR="00A92A56" w:rsidRPr="00A92A56" w:rsidRDefault="00A92A56" w:rsidP="00A92A56">
            <w:pPr>
              <w:spacing w:line="276" w:lineRule="auto"/>
              <w:jc w:val="both"/>
              <w:rPr>
                <w:rFonts w:cstheme="minorHAnsi"/>
                <w:i/>
                <w:kern w:val="24"/>
              </w:rPr>
            </w:pPr>
            <w:r w:rsidRPr="00A92A56">
              <w:rPr>
                <w:rFonts w:cstheme="minorHAnsi"/>
                <w:i/>
                <w:kern w:val="24"/>
              </w:rPr>
              <w:t xml:space="preserve">3. </w:t>
            </w:r>
            <w:r w:rsidRPr="00A92A56">
              <w:rPr>
                <w:rFonts w:cstheme="minorHAnsi"/>
                <w:i/>
                <w:kern w:val="24"/>
              </w:rPr>
              <w:tab/>
              <w:t xml:space="preserve">Dane osobowe, o których mowa w ust. 1, mogą być przetwarzane do celów, </w:t>
            </w:r>
            <w:r w:rsidR="00C24C2F">
              <w:rPr>
                <w:rFonts w:cstheme="minorHAnsi"/>
                <w:i/>
                <w:kern w:val="24"/>
              </w:rPr>
              <w:br/>
            </w:r>
            <w:r w:rsidRPr="00A92A56">
              <w:rPr>
                <w:rFonts w:cstheme="minorHAnsi"/>
                <w:i/>
                <w:kern w:val="24"/>
              </w:rPr>
              <w:t xml:space="preserve">o których mowa w ust. 2 lit. h), jeżeli są przetwarzane przez </w:t>
            </w:r>
            <w:r w:rsidR="000B58DB">
              <w:rPr>
                <w:rFonts w:cstheme="minorHAnsi"/>
                <w:i/>
                <w:kern w:val="24"/>
              </w:rPr>
              <w:t>–</w:t>
            </w:r>
            <w:r w:rsidR="000B58DB" w:rsidRPr="00A92A56">
              <w:rPr>
                <w:rFonts w:cstheme="minorHAnsi"/>
                <w:i/>
                <w:kern w:val="24"/>
              </w:rPr>
              <w:t xml:space="preserve"> </w:t>
            </w:r>
            <w:r w:rsidRPr="00A92A56">
              <w:rPr>
                <w:rFonts w:cstheme="minorHAnsi"/>
                <w:i/>
                <w:kern w:val="24"/>
              </w:rPr>
              <w:t xml:space="preserve">lub na odpowiedzialność </w:t>
            </w:r>
            <w:r w:rsidR="000B58DB">
              <w:rPr>
                <w:rFonts w:cstheme="minorHAnsi"/>
                <w:i/>
                <w:kern w:val="24"/>
              </w:rPr>
              <w:t>–</w:t>
            </w:r>
            <w:r w:rsidR="000B58DB" w:rsidRPr="00A92A56">
              <w:rPr>
                <w:rFonts w:cstheme="minorHAnsi"/>
                <w:i/>
                <w:kern w:val="24"/>
              </w:rPr>
              <w:t xml:space="preserve"> </w:t>
            </w:r>
            <w:r w:rsidRPr="00A92A56">
              <w:rPr>
                <w:rFonts w:cstheme="minorHAnsi"/>
                <w:i/>
                <w:kern w:val="24"/>
              </w:rPr>
              <w:t xml:space="preserve">pracownika podlegającego obowiązkowi zachowania tajemnicy zawodowej na mocy </w:t>
            </w:r>
            <w:r w:rsidRPr="00A92A56">
              <w:rPr>
                <w:rFonts w:cstheme="minorHAnsi"/>
                <w:i/>
                <w:kern w:val="24"/>
              </w:rPr>
              <w:lastRenderedPageBreak/>
              <w:t>prawa Unii lub prawa państwa członkowskiego, lub przepisów ustanowionych przez właściwe organy krajowe lub przez inną osobę również podlegającą obowiązkowi zachowania tajemnicy zawodowej na mocy prawa Unii lub prawa państwa członkowskiego, lub przepisów ustanowionych przez właściwe organy krajowe.</w:t>
            </w:r>
          </w:p>
          <w:p w14:paraId="32B90D7E" w14:textId="3DDA094E" w:rsidR="00A92A56" w:rsidRPr="0058337E" w:rsidRDefault="00A92A56" w:rsidP="00A92A56">
            <w:pPr>
              <w:spacing w:line="276" w:lineRule="auto"/>
              <w:jc w:val="both"/>
              <w:rPr>
                <w:rFonts w:cstheme="minorHAnsi"/>
                <w:i/>
                <w:kern w:val="24"/>
              </w:rPr>
            </w:pPr>
            <w:r w:rsidRPr="00A92A56">
              <w:rPr>
                <w:rFonts w:cstheme="minorHAnsi"/>
                <w:i/>
                <w:kern w:val="24"/>
              </w:rPr>
              <w:t xml:space="preserve">4. </w:t>
            </w:r>
            <w:r w:rsidRPr="00A92A56">
              <w:rPr>
                <w:rFonts w:cstheme="minorHAnsi"/>
                <w:i/>
                <w:kern w:val="24"/>
              </w:rPr>
              <w:tab/>
              <w:t>Państwa członkowskie mogą zachować lub wprowadzić dalsze warunki, w tym ograniczenia w odniesieniu do przetwarzania danych genetycznych, danych biometrycznych lub danych dotyczących zdrowia.</w:t>
            </w:r>
          </w:p>
        </w:tc>
      </w:tr>
    </w:tbl>
    <w:p w14:paraId="48F72B08" w14:textId="4CF5C20C" w:rsidR="00827B00" w:rsidDel="00183764" w:rsidRDefault="00827B00" w:rsidP="006A1E6A">
      <w:pPr>
        <w:spacing w:line="276" w:lineRule="auto"/>
        <w:ind w:left="284" w:right="283"/>
        <w:jc w:val="both"/>
        <w:rPr>
          <w:del w:id="61" w:author="Paweł Makowski" w:date="2018-08-03T13:59:00Z"/>
          <w:rFonts w:cstheme="minorHAnsi"/>
          <w:b/>
          <w:i/>
          <w:kern w:val="24"/>
        </w:rPr>
      </w:pPr>
    </w:p>
    <w:p w14:paraId="0B2224FF" w14:textId="432F2CF5" w:rsidR="00C24C2F" w:rsidDel="00183764" w:rsidRDefault="00C24C2F">
      <w:pPr>
        <w:spacing w:line="276" w:lineRule="auto"/>
        <w:ind w:right="283"/>
        <w:jc w:val="both"/>
        <w:rPr>
          <w:del w:id="62" w:author="Paweł Makowski" w:date="2018-08-03T13:59:00Z"/>
          <w:rFonts w:cstheme="minorHAnsi"/>
          <w:b/>
          <w:i/>
          <w:kern w:val="24"/>
        </w:rPr>
        <w:pPrChange w:id="63" w:author="Paweł Makowski" w:date="2018-08-03T13:59:00Z">
          <w:pPr>
            <w:spacing w:line="276" w:lineRule="auto"/>
            <w:ind w:left="284" w:right="283"/>
            <w:jc w:val="both"/>
          </w:pPr>
        </w:pPrChange>
      </w:pPr>
    </w:p>
    <w:p w14:paraId="5C0CF4EB" w14:textId="03DC7971" w:rsidR="00C24C2F" w:rsidDel="00183764" w:rsidRDefault="00C24C2F">
      <w:pPr>
        <w:spacing w:line="276" w:lineRule="auto"/>
        <w:ind w:right="283"/>
        <w:jc w:val="both"/>
        <w:rPr>
          <w:del w:id="64" w:author="Paweł Makowski" w:date="2018-08-03T13:59:00Z"/>
          <w:rFonts w:cstheme="minorHAnsi"/>
          <w:b/>
          <w:i/>
          <w:kern w:val="24"/>
        </w:rPr>
        <w:pPrChange w:id="65" w:author="Paweł Makowski" w:date="2018-08-03T13:59:00Z">
          <w:pPr>
            <w:spacing w:line="276" w:lineRule="auto"/>
            <w:ind w:left="284" w:right="283"/>
            <w:jc w:val="both"/>
          </w:pPr>
        </w:pPrChange>
      </w:pPr>
    </w:p>
    <w:p w14:paraId="023AF4F4" w14:textId="77777777" w:rsidR="00C24C2F" w:rsidRPr="0074087F" w:rsidRDefault="00C24C2F">
      <w:pPr>
        <w:spacing w:line="276" w:lineRule="auto"/>
        <w:ind w:right="283"/>
        <w:jc w:val="both"/>
        <w:rPr>
          <w:rFonts w:cstheme="minorHAnsi"/>
          <w:b/>
          <w:i/>
          <w:kern w:val="24"/>
        </w:rPr>
        <w:pPrChange w:id="66" w:author="Paweł Makowski" w:date="2018-08-03T13:59:00Z">
          <w:pPr>
            <w:spacing w:line="276" w:lineRule="auto"/>
            <w:ind w:left="284" w:right="283"/>
            <w:jc w:val="both"/>
          </w:pPr>
        </w:pPrChange>
      </w:pPr>
    </w:p>
    <w:p w14:paraId="45C8F9EB" w14:textId="77777777" w:rsidR="003F5415" w:rsidRPr="00787322" w:rsidRDefault="003F5415" w:rsidP="003F5415">
      <w:pPr>
        <w:jc w:val="both"/>
        <w:rPr>
          <w:rFonts w:cstheme="minorHAnsi"/>
          <w:b/>
          <w:kern w:val="24"/>
        </w:rPr>
      </w:pPr>
    </w:p>
    <w:p w14:paraId="4A287CD8" w14:textId="77777777" w:rsidR="003F5415" w:rsidRPr="00787322" w:rsidRDefault="003F5415" w:rsidP="00877E51">
      <w:pPr>
        <w:pStyle w:val="Akapitzlist"/>
        <w:numPr>
          <w:ilvl w:val="0"/>
          <w:numId w:val="5"/>
        </w:numPr>
        <w:ind w:left="284" w:hanging="284"/>
        <w:jc w:val="both"/>
        <w:outlineLvl w:val="0"/>
        <w:rPr>
          <w:rFonts w:asciiTheme="minorHAnsi" w:hAnsiTheme="minorHAnsi" w:cstheme="minorHAnsi"/>
          <w:b/>
          <w:color w:val="7030A0"/>
          <w:sz w:val="26"/>
          <w:szCs w:val="26"/>
        </w:rPr>
      </w:pPr>
      <w:bookmarkStart w:id="67" w:name="_Toc510102577"/>
      <w:r w:rsidRPr="00787322">
        <w:rPr>
          <w:rFonts w:asciiTheme="minorHAnsi" w:eastAsiaTheme="minorEastAsia" w:hAnsiTheme="minorHAnsi" w:cstheme="minorHAnsi"/>
          <w:b/>
          <w:color w:val="7030A0"/>
          <w:kern w:val="24"/>
          <w:sz w:val="26"/>
          <w:szCs w:val="26"/>
        </w:rPr>
        <w:t>DANE OSOBOWE W MPM</w:t>
      </w:r>
      <w:bookmarkEnd w:id="67"/>
    </w:p>
    <w:p w14:paraId="0E4A4775" w14:textId="77777777" w:rsidR="003F5415" w:rsidRPr="00787322" w:rsidRDefault="003F5415" w:rsidP="00532CB8"/>
    <w:p w14:paraId="52A416F0" w14:textId="77777777" w:rsidR="003F5415" w:rsidRPr="00787322" w:rsidRDefault="003F5415" w:rsidP="00780345">
      <w:pPr>
        <w:pStyle w:val="Nagwek2"/>
        <w:spacing w:before="0" w:line="240" w:lineRule="auto"/>
        <w:jc w:val="both"/>
        <w:rPr>
          <w:rFonts w:asciiTheme="minorHAnsi" w:hAnsiTheme="minorHAnsi" w:cstheme="minorHAnsi"/>
          <w:b/>
          <w:color w:val="7030A0"/>
        </w:rPr>
      </w:pPr>
      <w:bookmarkStart w:id="68" w:name="_Toc510102578"/>
      <w:r w:rsidRPr="00787322">
        <w:rPr>
          <w:rFonts w:asciiTheme="minorHAnsi" w:hAnsiTheme="minorHAnsi" w:cstheme="minorHAnsi"/>
          <w:b/>
          <w:color w:val="7030A0"/>
        </w:rPr>
        <w:t>Jakie dane osobowe przetwarza MPM?</w:t>
      </w:r>
      <w:bookmarkEnd w:id="68"/>
    </w:p>
    <w:p w14:paraId="7C10E14E" w14:textId="425E4A90" w:rsidR="003F5415" w:rsidRPr="00787322" w:rsidRDefault="003F5415" w:rsidP="006A1E6A">
      <w:pPr>
        <w:spacing w:before="60" w:after="60" w:line="276" w:lineRule="auto"/>
        <w:jc w:val="both"/>
        <w:rPr>
          <w:rFonts w:cstheme="minorHAnsi"/>
        </w:rPr>
      </w:pPr>
      <w:r w:rsidRPr="00787322">
        <w:rPr>
          <w:rFonts w:cstheme="minorHAnsi"/>
        </w:rPr>
        <w:t xml:space="preserve">Mała Placówka Medyczna przetwarza przede wszystkim dane osobowe niezbędne </w:t>
      </w:r>
      <w:r w:rsidR="00532CB8" w:rsidRPr="00787322">
        <w:rPr>
          <w:rFonts w:cstheme="minorHAnsi"/>
        </w:rPr>
        <w:br/>
      </w:r>
      <w:r w:rsidRPr="00787322">
        <w:rPr>
          <w:rFonts w:cstheme="minorHAnsi"/>
        </w:rPr>
        <w:t xml:space="preserve">do </w:t>
      </w:r>
      <w:r w:rsidR="000B58DB">
        <w:rPr>
          <w:rFonts w:cstheme="minorHAnsi"/>
        </w:rPr>
        <w:t>realizacji</w:t>
      </w:r>
      <w:r w:rsidR="000B58DB" w:rsidRPr="00787322">
        <w:rPr>
          <w:rFonts w:cstheme="minorHAnsi"/>
        </w:rPr>
        <w:t xml:space="preserve"> cel</w:t>
      </w:r>
      <w:r w:rsidR="000B58DB">
        <w:rPr>
          <w:rFonts w:cstheme="minorHAnsi"/>
        </w:rPr>
        <w:t>ów,</w:t>
      </w:r>
      <w:r w:rsidRPr="00787322">
        <w:rPr>
          <w:rFonts w:cstheme="minorHAnsi"/>
        </w:rPr>
        <w:t xml:space="preserve"> jakim</w:t>
      </w:r>
      <w:r w:rsidR="000B58DB">
        <w:rPr>
          <w:rFonts w:cstheme="minorHAnsi"/>
        </w:rPr>
        <w:t>i</w:t>
      </w:r>
      <w:r w:rsidRPr="00787322">
        <w:rPr>
          <w:rFonts w:cstheme="minorHAnsi"/>
        </w:rPr>
        <w:t xml:space="preserve"> </w:t>
      </w:r>
      <w:r w:rsidR="000B58DB">
        <w:rPr>
          <w:rFonts w:cstheme="minorHAnsi"/>
        </w:rPr>
        <w:t>są</w:t>
      </w:r>
      <w:r w:rsidR="000B58DB" w:rsidRPr="00787322">
        <w:rPr>
          <w:rFonts w:cstheme="minorHAnsi"/>
        </w:rPr>
        <w:t xml:space="preserve"> </w:t>
      </w:r>
      <w:r w:rsidRPr="00077068">
        <w:rPr>
          <w:rFonts w:cstheme="minorHAnsi"/>
        </w:rPr>
        <w:t>profilaktyka zdrowotna</w:t>
      </w:r>
      <w:r w:rsidR="00827B00" w:rsidRPr="00077068">
        <w:rPr>
          <w:rFonts w:cstheme="minorHAnsi"/>
        </w:rPr>
        <w:t xml:space="preserve">, </w:t>
      </w:r>
      <w:r w:rsidRPr="00077068">
        <w:rPr>
          <w:rFonts w:cstheme="minorHAnsi"/>
        </w:rPr>
        <w:t>medycyna pracy</w:t>
      </w:r>
      <w:r w:rsidR="00E4013A" w:rsidRPr="00761B3D">
        <w:rPr>
          <w:rFonts w:cstheme="minorHAnsi"/>
        </w:rPr>
        <w:t xml:space="preserve">, </w:t>
      </w:r>
      <w:r w:rsidR="00E4013A" w:rsidRPr="004C37F0">
        <w:rPr>
          <w:rFonts w:cstheme="minorHAnsi"/>
        </w:rPr>
        <w:t xml:space="preserve">rejestracja </w:t>
      </w:r>
      <w:r w:rsidR="00C24C2F">
        <w:rPr>
          <w:rFonts w:cstheme="minorHAnsi"/>
        </w:rPr>
        <w:br/>
      </w:r>
      <w:r w:rsidR="00E4013A" w:rsidRPr="004C37F0">
        <w:rPr>
          <w:rFonts w:cstheme="minorHAnsi"/>
        </w:rPr>
        <w:t>i świadczenie usług opieki zdrowotnej</w:t>
      </w:r>
      <w:r w:rsidRPr="004C37F0">
        <w:rPr>
          <w:rFonts w:cstheme="minorHAnsi"/>
        </w:rPr>
        <w:t xml:space="preserve"> oraz ochrona żywotnych interesów</w:t>
      </w:r>
      <w:r w:rsidRPr="00077068">
        <w:rPr>
          <w:rStyle w:val="Odwoanieprzypisudolnego"/>
          <w:rFonts w:cstheme="minorHAnsi"/>
        </w:rPr>
        <w:footnoteReference w:id="6"/>
      </w:r>
      <w:r w:rsidRPr="00077068">
        <w:rPr>
          <w:rFonts w:cstheme="minorHAnsi"/>
        </w:rPr>
        <w:t xml:space="preserve"> osoby, której dane dotyczą. W określonych </w:t>
      </w:r>
      <w:r w:rsidR="000B58DB">
        <w:rPr>
          <w:rFonts w:cstheme="minorHAnsi"/>
        </w:rPr>
        <w:t>w</w:t>
      </w:r>
      <w:r w:rsidR="000B58DB" w:rsidRPr="00077068">
        <w:rPr>
          <w:rFonts w:cstheme="minorHAnsi"/>
        </w:rPr>
        <w:t>ypadkach</w:t>
      </w:r>
      <w:r w:rsidR="000B58DB" w:rsidRPr="00787322">
        <w:rPr>
          <w:rFonts w:cstheme="minorHAnsi"/>
        </w:rPr>
        <w:t xml:space="preserve"> </w:t>
      </w:r>
      <w:r w:rsidRPr="00787322">
        <w:rPr>
          <w:rFonts w:cstheme="minorHAnsi"/>
        </w:rPr>
        <w:t xml:space="preserve">MPM przetwarza także dane osobowe </w:t>
      </w:r>
      <w:r w:rsidR="00C24C2F">
        <w:rPr>
          <w:rFonts w:cstheme="minorHAnsi"/>
        </w:rPr>
        <w:br/>
      </w:r>
      <w:r w:rsidRPr="00787322">
        <w:rPr>
          <w:rFonts w:cstheme="minorHAnsi"/>
        </w:rPr>
        <w:t xml:space="preserve">w związku z działaniami marketingowymi oraz realizacją badań klinicznych </w:t>
      </w:r>
      <w:r w:rsidR="00C24C2F">
        <w:rPr>
          <w:rFonts w:cstheme="minorHAnsi"/>
        </w:rPr>
        <w:br/>
      </w:r>
      <w:r w:rsidRPr="00787322">
        <w:rPr>
          <w:rFonts w:cstheme="minorHAnsi"/>
        </w:rPr>
        <w:t>i naukowych</w:t>
      </w:r>
      <w:r w:rsidR="00827B00">
        <w:rPr>
          <w:rFonts w:cstheme="minorHAnsi"/>
        </w:rPr>
        <w:t>.</w:t>
      </w:r>
    </w:p>
    <w:p w14:paraId="52360334" w14:textId="77777777" w:rsidR="00AF5002" w:rsidRDefault="003F5415" w:rsidP="006A1E6A">
      <w:pPr>
        <w:spacing w:before="60" w:line="276" w:lineRule="auto"/>
        <w:jc w:val="both"/>
      </w:pPr>
      <w:r w:rsidRPr="00787322">
        <w:t xml:space="preserve">Przepisy sektorowe wskazują jednoznacznie zakres danych zbieranych przez MPM </w:t>
      </w:r>
      <w:r w:rsidRPr="00787322">
        <w:br/>
        <w:t xml:space="preserve">w deklaracji wyboru oraz w systemie informacji w ochronie zdrowia. Ponadto przepisy określają minimalny zakres informacji jakie powinny znaleźć się w dokumentacji medycznej. </w:t>
      </w:r>
    </w:p>
    <w:p w14:paraId="2EA071A9" w14:textId="14E0C6E0" w:rsidR="003F5415" w:rsidRPr="00787322" w:rsidRDefault="003F5415" w:rsidP="006A1E6A">
      <w:pPr>
        <w:spacing w:before="60" w:line="276" w:lineRule="auto"/>
        <w:jc w:val="both"/>
      </w:pPr>
      <w:commentRangeStart w:id="69"/>
      <w:commentRangeStart w:id="70"/>
      <w:r w:rsidRPr="00787322">
        <w:t>W trosce o prawa osoby fizycznej członkowie kodeksu przyjmują, że</w:t>
      </w:r>
      <w:ins w:id="71" w:author="Paweł Makowski" w:date="2018-08-03T13:59:00Z">
        <w:r w:rsidR="00183764">
          <w:t xml:space="preserve"> w ramach udzielania świadczeń zdrowotnych</w:t>
        </w:r>
      </w:ins>
      <w:r w:rsidRPr="00787322">
        <w:t xml:space="preserve"> będą zbierać wyłącznie dane osobowe niezbędne do </w:t>
      </w:r>
      <w:r w:rsidR="000B58DB">
        <w:t>realizacji</w:t>
      </w:r>
      <w:r w:rsidR="000B58DB" w:rsidRPr="00787322">
        <w:t xml:space="preserve"> </w:t>
      </w:r>
      <w:r w:rsidRPr="00787322">
        <w:t>celów nałożonych na MPM przez przepisy obowiązującego prawa.</w:t>
      </w:r>
      <w:commentRangeEnd w:id="69"/>
      <w:r w:rsidR="00AA0C77">
        <w:rPr>
          <w:rStyle w:val="Odwoaniedokomentarza"/>
          <w:rFonts w:ascii="Times New Roman" w:eastAsia="Times New Roman" w:hAnsi="Times New Roman" w:cs="Times New Roman"/>
          <w:lang w:eastAsia="ar-SA"/>
        </w:rPr>
        <w:commentReference w:id="69"/>
      </w:r>
      <w:commentRangeEnd w:id="70"/>
      <w:r w:rsidR="00183764">
        <w:rPr>
          <w:rStyle w:val="Odwoaniedokomentarza"/>
          <w:rFonts w:ascii="Times New Roman" w:eastAsia="Times New Roman" w:hAnsi="Times New Roman" w:cs="Times New Roman"/>
          <w:lang w:eastAsia="ar-SA"/>
        </w:rPr>
        <w:commentReference w:id="70"/>
      </w:r>
    </w:p>
    <w:p w14:paraId="5C3531D7" w14:textId="77777777" w:rsidR="003F5415" w:rsidRPr="00787322" w:rsidRDefault="003F5415" w:rsidP="003F5415">
      <w:pPr>
        <w:ind w:firstLine="708"/>
        <w:jc w:val="both"/>
        <w:rPr>
          <w:rFonts w:cstheme="minorHAnsi"/>
        </w:rPr>
      </w:pPr>
    </w:p>
    <w:p w14:paraId="7FC5EFF3" w14:textId="77777777" w:rsidR="003F5415" w:rsidRPr="00787322" w:rsidRDefault="003F5415" w:rsidP="00780345">
      <w:pPr>
        <w:pStyle w:val="Nagwek2"/>
        <w:spacing w:before="0" w:line="240" w:lineRule="auto"/>
        <w:rPr>
          <w:rFonts w:asciiTheme="minorHAnsi" w:hAnsiTheme="minorHAnsi" w:cstheme="minorHAnsi"/>
          <w:b/>
          <w:color w:val="7030A0"/>
        </w:rPr>
      </w:pPr>
      <w:bookmarkStart w:id="72" w:name="_Toc510102579"/>
      <w:r w:rsidRPr="00787322">
        <w:rPr>
          <w:rFonts w:asciiTheme="minorHAnsi" w:hAnsiTheme="minorHAnsi" w:cstheme="minorHAnsi"/>
          <w:b/>
          <w:color w:val="7030A0"/>
        </w:rPr>
        <w:t>Jaki zakres danych może przetwarzać MPM dla celów medycznych?</w:t>
      </w:r>
      <w:bookmarkEnd w:id="72"/>
    </w:p>
    <w:p w14:paraId="67933E3A" w14:textId="2E66E2CF" w:rsidR="003F5415" w:rsidRPr="00787322" w:rsidRDefault="003F5415" w:rsidP="006A1E6A">
      <w:pPr>
        <w:spacing w:before="60" w:after="120" w:line="276" w:lineRule="auto"/>
        <w:jc w:val="both"/>
        <w:rPr>
          <w:rFonts w:cstheme="minorHAnsi"/>
        </w:rPr>
      </w:pPr>
      <w:r w:rsidRPr="00787322">
        <w:rPr>
          <w:rFonts w:cstheme="minorHAnsi"/>
        </w:rPr>
        <w:t xml:space="preserve">Na potrzeby kodeksu przyjmuje się, że będą to dane wymienione w  ustawie o prawach pacjenta i Rzeczniku Praw Pacjenta, ustawie o systemie informacji w ochronie zdrowia oraz ustawie o podstawowej opiece zdrowotnej, które zostały przedstawione </w:t>
      </w:r>
      <w:r w:rsidR="00532CB8" w:rsidRPr="00787322">
        <w:rPr>
          <w:rFonts w:cstheme="minorHAnsi"/>
        </w:rPr>
        <w:br/>
      </w:r>
      <w:r w:rsidRPr="00787322">
        <w:rPr>
          <w:rFonts w:cstheme="minorHAnsi"/>
        </w:rPr>
        <w:t>w poniższym wykazie.</w:t>
      </w:r>
    </w:p>
    <w:tbl>
      <w:tblPr>
        <w:tblStyle w:val="Tabela-Siatka"/>
        <w:tblW w:w="9747" w:type="dxa"/>
        <w:jc w:val="center"/>
        <w:tblLook w:val="04A0" w:firstRow="1" w:lastRow="0" w:firstColumn="1" w:lastColumn="0" w:noHBand="0" w:noVBand="1"/>
      </w:tblPr>
      <w:tblGrid>
        <w:gridCol w:w="2406"/>
        <w:gridCol w:w="2692"/>
        <w:gridCol w:w="2410"/>
        <w:gridCol w:w="2239"/>
      </w:tblGrid>
      <w:tr w:rsidR="003F5415" w:rsidRPr="00787322" w14:paraId="63B812EB" w14:textId="77777777" w:rsidTr="005E639E">
        <w:trPr>
          <w:jc w:val="center"/>
        </w:trPr>
        <w:tc>
          <w:tcPr>
            <w:tcW w:w="2406" w:type="dxa"/>
            <w:vMerge w:val="restart"/>
            <w:vAlign w:val="center"/>
          </w:tcPr>
          <w:p w14:paraId="16C72824" w14:textId="77777777" w:rsidR="003F5415" w:rsidRPr="00787322" w:rsidRDefault="003F5415" w:rsidP="003E2D8C">
            <w:pPr>
              <w:jc w:val="center"/>
              <w:rPr>
                <w:rFonts w:cstheme="minorHAnsi"/>
                <w:sz w:val="22"/>
                <w:szCs w:val="22"/>
              </w:rPr>
            </w:pPr>
            <w:r w:rsidRPr="00787322">
              <w:rPr>
                <w:rFonts w:cstheme="minorHAnsi"/>
                <w:sz w:val="22"/>
                <w:szCs w:val="22"/>
              </w:rPr>
              <w:t>Zakres danych</w:t>
            </w:r>
          </w:p>
        </w:tc>
        <w:tc>
          <w:tcPr>
            <w:tcW w:w="7341" w:type="dxa"/>
            <w:gridSpan w:val="3"/>
            <w:vAlign w:val="center"/>
          </w:tcPr>
          <w:p w14:paraId="715BA439" w14:textId="77777777" w:rsidR="003F5415" w:rsidRPr="00787322" w:rsidRDefault="003F5415" w:rsidP="003F5415">
            <w:pPr>
              <w:jc w:val="center"/>
              <w:rPr>
                <w:rFonts w:cstheme="minorHAnsi"/>
                <w:sz w:val="22"/>
                <w:szCs w:val="22"/>
              </w:rPr>
            </w:pPr>
            <w:r w:rsidRPr="00787322">
              <w:rPr>
                <w:rFonts w:cstheme="minorHAnsi"/>
                <w:sz w:val="22"/>
                <w:szCs w:val="22"/>
              </w:rPr>
              <w:t>Podstawa prawna</w:t>
            </w:r>
          </w:p>
        </w:tc>
      </w:tr>
      <w:tr w:rsidR="003F5415" w:rsidRPr="00787322" w14:paraId="18668732" w14:textId="77777777" w:rsidTr="00AA7B40">
        <w:trPr>
          <w:jc w:val="center"/>
        </w:trPr>
        <w:tc>
          <w:tcPr>
            <w:tcW w:w="2406" w:type="dxa"/>
            <w:vMerge/>
          </w:tcPr>
          <w:p w14:paraId="27BAB716" w14:textId="77777777" w:rsidR="003F5415" w:rsidRPr="00787322" w:rsidRDefault="003F5415" w:rsidP="003E2D8C">
            <w:pPr>
              <w:rPr>
                <w:rFonts w:cstheme="minorHAnsi"/>
                <w:sz w:val="22"/>
                <w:szCs w:val="22"/>
              </w:rPr>
            </w:pPr>
          </w:p>
        </w:tc>
        <w:tc>
          <w:tcPr>
            <w:tcW w:w="2692" w:type="dxa"/>
            <w:vAlign w:val="center"/>
          </w:tcPr>
          <w:p w14:paraId="410E882E" w14:textId="7FCE8AA9" w:rsidR="003F5415" w:rsidRPr="00787322" w:rsidRDefault="003F5415" w:rsidP="00AA7B40">
            <w:pPr>
              <w:jc w:val="center"/>
              <w:rPr>
                <w:rFonts w:cstheme="minorHAnsi"/>
                <w:sz w:val="22"/>
                <w:szCs w:val="22"/>
              </w:rPr>
            </w:pPr>
            <w:r w:rsidRPr="00787322">
              <w:rPr>
                <w:rFonts w:cstheme="minorHAnsi"/>
                <w:sz w:val="22"/>
                <w:szCs w:val="22"/>
              </w:rPr>
              <w:t>Ustawa z dnia 6 listopada 2008 r. o prawach pacjenta i Rzeczniku Praw Pacjenta</w:t>
            </w:r>
          </w:p>
          <w:p w14:paraId="658B2799" w14:textId="31625361" w:rsidR="003F5415" w:rsidRPr="00787322" w:rsidRDefault="003F5415" w:rsidP="00AA7B40">
            <w:pPr>
              <w:jc w:val="center"/>
              <w:rPr>
                <w:rFonts w:cstheme="minorHAnsi"/>
                <w:sz w:val="22"/>
                <w:szCs w:val="22"/>
              </w:rPr>
            </w:pPr>
            <w:r w:rsidRPr="00787322">
              <w:rPr>
                <w:rFonts w:cstheme="minorHAnsi"/>
                <w:sz w:val="22"/>
                <w:szCs w:val="22"/>
              </w:rPr>
              <w:t>(</w:t>
            </w:r>
            <w:r w:rsidR="007B2E76">
              <w:rPr>
                <w:rFonts w:cstheme="minorHAnsi"/>
                <w:sz w:val="22"/>
                <w:szCs w:val="22"/>
              </w:rPr>
              <w:t>w</w:t>
            </w:r>
            <w:r w:rsidR="007B2E76" w:rsidRPr="00787322">
              <w:rPr>
                <w:rFonts w:cstheme="minorHAnsi"/>
                <w:sz w:val="22"/>
                <w:szCs w:val="22"/>
              </w:rPr>
              <w:t xml:space="preserve"> </w:t>
            </w:r>
            <w:r w:rsidRPr="00787322">
              <w:rPr>
                <w:rFonts w:cstheme="minorHAnsi"/>
                <w:sz w:val="22"/>
                <w:szCs w:val="22"/>
              </w:rPr>
              <w:t>art. 25 ustawodawca określił jedynie minimalną zawartość dokumentacji medycznej)</w:t>
            </w:r>
          </w:p>
        </w:tc>
        <w:tc>
          <w:tcPr>
            <w:tcW w:w="2410" w:type="dxa"/>
          </w:tcPr>
          <w:p w14:paraId="267AFF16" w14:textId="43B452F7" w:rsidR="003F5415" w:rsidRPr="00787322" w:rsidRDefault="003F5415" w:rsidP="00AA7B40">
            <w:pPr>
              <w:jc w:val="center"/>
              <w:rPr>
                <w:rFonts w:cstheme="minorHAnsi"/>
                <w:sz w:val="22"/>
                <w:szCs w:val="22"/>
              </w:rPr>
            </w:pPr>
            <w:r w:rsidRPr="00787322">
              <w:rPr>
                <w:rFonts w:cstheme="minorHAnsi"/>
                <w:sz w:val="22"/>
                <w:szCs w:val="22"/>
              </w:rPr>
              <w:t xml:space="preserve">Ustawa </w:t>
            </w:r>
            <w:bookmarkStart w:id="73" w:name="_Hlk509995057"/>
            <w:r w:rsidRPr="00787322">
              <w:rPr>
                <w:rFonts w:cstheme="minorHAnsi"/>
                <w:sz w:val="22"/>
                <w:szCs w:val="22"/>
              </w:rPr>
              <w:t xml:space="preserve">z dnia </w:t>
            </w:r>
            <w:r w:rsidR="00AA7B40">
              <w:rPr>
                <w:rFonts w:cstheme="minorHAnsi"/>
                <w:sz w:val="22"/>
                <w:szCs w:val="22"/>
              </w:rPr>
              <w:br/>
            </w:r>
            <w:r w:rsidRPr="00787322">
              <w:rPr>
                <w:rFonts w:cstheme="minorHAnsi"/>
                <w:sz w:val="22"/>
                <w:szCs w:val="22"/>
              </w:rPr>
              <w:t xml:space="preserve">28 kwietnia 2011 r. </w:t>
            </w:r>
            <w:r w:rsidR="00AA7B40">
              <w:rPr>
                <w:rFonts w:cstheme="minorHAnsi"/>
                <w:sz w:val="22"/>
                <w:szCs w:val="22"/>
              </w:rPr>
              <w:br/>
            </w:r>
            <w:r w:rsidRPr="00787322">
              <w:rPr>
                <w:rFonts w:cstheme="minorHAnsi"/>
                <w:sz w:val="22"/>
                <w:szCs w:val="22"/>
              </w:rPr>
              <w:t xml:space="preserve">o systemie informacji w ochronie zdrowia </w:t>
            </w:r>
            <w:bookmarkEnd w:id="73"/>
            <w:r w:rsidRPr="00787322">
              <w:rPr>
                <w:rFonts w:cstheme="minorHAnsi"/>
                <w:sz w:val="22"/>
                <w:szCs w:val="22"/>
              </w:rPr>
              <w:t xml:space="preserve">(art. 4 Ustawy wskazuje jednoznacznie, </w:t>
            </w:r>
            <w:r w:rsidR="00AA7B40">
              <w:rPr>
                <w:rFonts w:cstheme="minorHAnsi"/>
                <w:sz w:val="22"/>
                <w:szCs w:val="22"/>
              </w:rPr>
              <w:br/>
            </w:r>
            <w:r w:rsidRPr="00787322">
              <w:rPr>
                <w:rFonts w:cstheme="minorHAnsi"/>
                <w:sz w:val="22"/>
                <w:szCs w:val="22"/>
              </w:rPr>
              <w:t xml:space="preserve">że w systemie informacji są przetwarzane dane dotyczące </w:t>
            </w:r>
            <w:r w:rsidRPr="00787322">
              <w:rPr>
                <w:rFonts w:cstheme="minorHAnsi"/>
                <w:sz w:val="22"/>
                <w:szCs w:val="22"/>
              </w:rPr>
              <w:lastRenderedPageBreak/>
              <w:t xml:space="preserve">usługobiorców, </w:t>
            </w:r>
            <w:r w:rsidR="00AA7B40">
              <w:rPr>
                <w:rFonts w:cstheme="minorHAnsi"/>
                <w:sz w:val="22"/>
                <w:szCs w:val="22"/>
              </w:rPr>
              <w:br/>
            </w:r>
            <w:r w:rsidRPr="00787322">
              <w:rPr>
                <w:rFonts w:cstheme="minorHAnsi"/>
                <w:sz w:val="22"/>
                <w:szCs w:val="22"/>
              </w:rPr>
              <w:t>które obejmują:)</w:t>
            </w:r>
          </w:p>
        </w:tc>
        <w:tc>
          <w:tcPr>
            <w:tcW w:w="2239" w:type="dxa"/>
            <w:vAlign w:val="center"/>
          </w:tcPr>
          <w:p w14:paraId="5798B50D" w14:textId="58E78C53" w:rsidR="003F5415" w:rsidRPr="00787322" w:rsidRDefault="003F5415" w:rsidP="00AA7B40">
            <w:pPr>
              <w:jc w:val="center"/>
              <w:rPr>
                <w:rFonts w:cstheme="minorHAnsi"/>
                <w:sz w:val="22"/>
                <w:szCs w:val="22"/>
              </w:rPr>
            </w:pPr>
            <w:r w:rsidRPr="00787322">
              <w:rPr>
                <w:rFonts w:cstheme="minorHAnsi"/>
                <w:sz w:val="22"/>
                <w:szCs w:val="22"/>
              </w:rPr>
              <w:lastRenderedPageBreak/>
              <w:t xml:space="preserve">Ustawa z dnia </w:t>
            </w:r>
            <w:r w:rsidR="00AA7B40">
              <w:rPr>
                <w:rFonts w:cstheme="minorHAnsi"/>
                <w:sz w:val="22"/>
                <w:szCs w:val="22"/>
              </w:rPr>
              <w:br/>
            </w:r>
            <w:r w:rsidRPr="00787322">
              <w:rPr>
                <w:rFonts w:cstheme="minorHAnsi"/>
                <w:sz w:val="22"/>
                <w:szCs w:val="22"/>
              </w:rPr>
              <w:t xml:space="preserve">27 października 2017 r. </w:t>
            </w:r>
            <w:r w:rsidR="003E2D8C" w:rsidRPr="00787322">
              <w:rPr>
                <w:rFonts w:cstheme="minorHAnsi"/>
                <w:sz w:val="22"/>
                <w:szCs w:val="22"/>
              </w:rPr>
              <w:br/>
            </w:r>
            <w:r w:rsidRPr="00787322">
              <w:rPr>
                <w:rFonts w:cstheme="minorHAnsi"/>
                <w:sz w:val="22"/>
                <w:szCs w:val="22"/>
              </w:rPr>
              <w:t xml:space="preserve">o podstawowej opiece zdrowotnej (w art. 10 ustawodawca wskazuje </w:t>
            </w:r>
            <w:r w:rsidR="00AA7B40">
              <w:rPr>
                <w:rFonts w:cstheme="minorHAnsi"/>
                <w:sz w:val="22"/>
                <w:szCs w:val="22"/>
              </w:rPr>
              <w:br/>
            </w:r>
            <w:r w:rsidRPr="00787322">
              <w:rPr>
                <w:rFonts w:cstheme="minorHAnsi"/>
                <w:sz w:val="22"/>
                <w:szCs w:val="22"/>
              </w:rPr>
              <w:t xml:space="preserve">na zamknięty katalog danych zbieranych </w:t>
            </w:r>
            <w:r w:rsidR="003E2D8C" w:rsidRPr="00787322">
              <w:rPr>
                <w:rFonts w:cstheme="minorHAnsi"/>
                <w:sz w:val="22"/>
                <w:szCs w:val="22"/>
              </w:rPr>
              <w:br/>
            </w:r>
            <w:r w:rsidRPr="00787322">
              <w:rPr>
                <w:rFonts w:cstheme="minorHAnsi"/>
                <w:sz w:val="22"/>
                <w:szCs w:val="22"/>
              </w:rPr>
              <w:lastRenderedPageBreak/>
              <w:t xml:space="preserve">w </w:t>
            </w:r>
            <w:r w:rsidR="007B2E76" w:rsidRPr="00787322">
              <w:rPr>
                <w:rFonts w:cstheme="minorHAnsi"/>
                <w:sz w:val="22"/>
                <w:szCs w:val="22"/>
              </w:rPr>
              <w:t>Deklaracj</w:t>
            </w:r>
            <w:r w:rsidR="007B2E76">
              <w:rPr>
                <w:rFonts w:cstheme="minorHAnsi"/>
                <w:sz w:val="22"/>
                <w:szCs w:val="22"/>
              </w:rPr>
              <w:t>i</w:t>
            </w:r>
            <w:r w:rsidR="007B2E76" w:rsidRPr="00787322">
              <w:rPr>
                <w:rFonts w:cstheme="minorHAnsi"/>
                <w:sz w:val="22"/>
                <w:szCs w:val="22"/>
              </w:rPr>
              <w:t xml:space="preserve"> </w:t>
            </w:r>
            <w:r w:rsidRPr="00787322">
              <w:rPr>
                <w:rFonts w:cstheme="minorHAnsi"/>
                <w:sz w:val="22"/>
                <w:szCs w:val="22"/>
              </w:rPr>
              <w:t>wyboru:)</w:t>
            </w:r>
          </w:p>
        </w:tc>
      </w:tr>
      <w:tr w:rsidR="003F5415" w:rsidRPr="00787322" w14:paraId="022E8C46" w14:textId="77777777" w:rsidTr="005E639E">
        <w:trPr>
          <w:jc w:val="center"/>
        </w:trPr>
        <w:tc>
          <w:tcPr>
            <w:tcW w:w="2406" w:type="dxa"/>
          </w:tcPr>
          <w:p w14:paraId="305D49FA" w14:textId="77777777" w:rsidR="003F5415" w:rsidRPr="00787322" w:rsidRDefault="003F5415" w:rsidP="003E2D8C">
            <w:pPr>
              <w:rPr>
                <w:rFonts w:cstheme="minorHAnsi"/>
                <w:sz w:val="22"/>
                <w:szCs w:val="22"/>
              </w:rPr>
            </w:pPr>
            <w:r w:rsidRPr="00787322">
              <w:rPr>
                <w:rFonts w:cstheme="minorHAnsi"/>
                <w:sz w:val="22"/>
                <w:szCs w:val="22"/>
              </w:rPr>
              <w:lastRenderedPageBreak/>
              <w:t>Imię i nazwisko</w:t>
            </w:r>
          </w:p>
        </w:tc>
        <w:tc>
          <w:tcPr>
            <w:tcW w:w="2692" w:type="dxa"/>
            <w:vAlign w:val="center"/>
          </w:tcPr>
          <w:p w14:paraId="05EBDA3C"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410" w:type="dxa"/>
            <w:vAlign w:val="center"/>
          </w:tcPr>
          <w:p w14:paraId="441FDE2D"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159B4EE6" w14:textId="77777777" w:rsidR="003F5415" w:rsidRPr="00787322" w:rsidRDefault="003F5415" w:rsidP="003E2D8C">
            <w:pPr>
              <w:jc w:val="center"/>
              <w:rPr>
                <w:rFonts w:cstheme="minorHAnsi"/>
                <w:sz w:val="22"/>
                <w:szCs w:val="22"/>
              </w:rPr>
            </w:pPr>
            <w:r w:rsidRPr="00787322">
              <w:rPr>
                <w:rFonts w:cstheme="minorHAnsi"/>
                <w:sz w:val="22"/>
                <w:szCs w:val="22"/>
              </w:rPr>
              <w:t>+</w:t>
            </w:r>
          </w:p>
        </w:tc>
      </w:tr>
      <w:tr w:rsidR="003F5415" w:rsidRPr="00787322" w14:paraId="6EFA59AE" w14:textId="77777777" w:rsidTr="005E639E">
        <w:trPr>
          <w:jc w:val="center"/>
        </w:trPr>
        <w:tc>
          <w:tcPr>
            <w:tcW w:w="2406" w:type="dxa"/>
          </w:tcPr>
          <w:p w14:paraId="4EC80E2E" w14:textId="77777777" w:rsidR="003F5415" w:rsidRPr="00787322" w:rsidRDefault="003F5415" w:rsidP="003E2D8C">
            <w:pPr>
              <w:rPr>
                <w:rFonts w:cstheme="minorHAnsi"/>
                <w:sz w:val="22"/>
                <w:szCs w:val="22"/>
              </w:rPr>
            </w:pPr>
            <w:r w:rsidRPr="00787322">
              <w:rPr>
                <w:rFonts w:cstheme="minorHAnsi"/>
                <w:sz w:val="22"/>
                <w:szCs w:val="22"/>
              </w:rPr>
              <w:t>Nazwisko rodowe</w:t>
            </w:r>
          </w:p>
        </w:tc>
        <w:tc>
          <w:tcPr>
            <w:tcW w:w="2692" w:type="dxa"/>
            <w:vAlign w:val="center"/>
          </w:tcPr>
          <w:p w14:paraId="6BD4CFC1" w14:textId="77777777" w:rsidR="003F5415" w:rsidRPr="00787322" w:rsidRDefault="003F5415" w:rsidP="003E2D8C">
            <w:pPr>
              <w:jc w:val="center"/>
              <w:rPr>
                <w:rFonts w:cstheme="minorHAnsi"/>
                <w:sz w:val="22"/>
                <w:szCs w:val="22"/>
              </w:rPr>
            </w:pPr>
          </w:p>
        </w:tc>
        <w:tc>
          <w:tcPr>
            <w:tcW w:w="2410" w:type="dxa"/>
            <w:vAlign w:val="center"/>
          </w:tcPr>
          <w:p w14:paraId="5E33162C"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68E687F3" w14:textId="77777777" w:rsidR="003F5415" w:rsidRPr="00787322" w:rsidRDefault="003F5415" w:rsidP="003E2D8C">
            <w:pPr>
              <w:jc w:val="center"/>
              <w:rPr>
                <w:rFonts w:cstheme="minorHAnsi"/>
                <w:sz w:val="22"/>
                <w:szCs w:val="22"/>
              </w:rPr>
            </w:pPr>
            <w:r w:rsidRPr="00787322">
              <w:rPr>
                <w:rFonts w:cstheme="minorHAnsi"/>
                <w:sz w:val="22"/>
                <w:szCs w:val="22"/>
              </w:rPr>
              <w:t>+</w:t>
            </w:r>
          </w:p>
        </w:tc>
      </w:tr>
      <w:tr w:rsidR="003F5415" w:rsidRPr="00787322" w14:paraId="353465DD" w14:textId="77777777" w:rsidTr="005E639E">
        <w:trPr>
          <w:jc w:val="center"/>
        </w:trPr>
        <w:tc>
          <w:tcPr>
            <w:tcW w:w="2406" w:type="dxa"/>
          </w:tcPr>
          <w:p w14:paraId="154F5157" w14:textId="77777777" w:rsidR="003F5415" w:rsidRPr="00787322" w:rsidRDefault="003F5415" w:rsidP="003E2D8C">
            <w:pPr>
              <w:rPr>
                <w:rFonts w:cstheme="minorHAnsi"/>
                <w:sz w:val="22"/>
                <w:szCs w:val="22"/>
              </w:rPr>
            </w:pPr>
            <w:r w:rsidRPr="00787322">
              <w:rPr>
                <w:rFonts w:cstheme="minorHAnsi"/>
                <w:sz w:val="22"/>
                <w:szCs w:val="22"/>
              </w:rPr>
              <w:t>Płeć</w:t>
            </w:r>
          </w:p>
        </w:tc>
        <w:tc>
          <w:tcPr>
            <w:tcW w:w="2692" w:type="dxa"/>
            <w:vAlign w:val="center"/>
          </w:tcPr>
          <w:p w14:paraId="1EF02417"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410" w:type="dxa"/>
            <w:vAlign w:val="center"/>
          </w:tcPr>
          <w:p w14:paraId="7DA543A5"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4821011C" w14:textId="77777777" w:rsidR="003F5415" w:rsidRPr="00787322" w:rsidRDefault="003F5415" w:rsidP="003E2D8C">
            <w:pPr>
              <w:jc w:val="center"/>
              <w:rPr>
                <w:rFonts w:cstheme="minorHAnsi"/>
                <w:sz w:val="22"/>
                <w:szCs w:val="22"/>
              </w:rPr>
            </w:pPr>
            <w:r w:rsidRPr="00787322">
              <w:rPr>
                <w:rFonts w:cstheme="minorHAnsi"/>
                <w:sz w:val="22"/>
                <w:szCs w:val="22"/>
              </w:rPr>
              <w:t>+</w:t>
            </w:r>
          </w:p>
        </w:tc>
      </w:tr>
      <w:tr w:rsidR="003F5415" w:rsidRPr="00787322" w14:paraId="5E4266C9" w14:textId="77777777" w:rsidTr="005E639E">
        <w:trPr>
          <w:jc w:val="center"/>
        </w:trPr>
        <w:tc>
          <w:tcPr>
            <w:tcW w:w="2406" w:type="dxa"/>
          </w:tcPr>
          <w:p w14:paraId="3634AF32" w14:textId="77777777" w:rsidR="003F5415" w:rsidRPr="00787322" w:rsidRDefault="003F5415" w:rsidP="003E2D8C">
            <w:pPr>
              <w:rPr>
                <w:rFonts w:cstheme="minorHAnsi"/>
                <w:sz w:val="22"/>
                <w:szCs w:val="22"/>
              </w:rPr>
            </w:pPr>
            <w:r w:rsidRPr="00787322">
              <w:rPr>
                <w:rFonts w:cstheme="minorHAnsi"/>
                <w:sz w:val="22"/>
                <w:szCs w:val="22"/>
              </w:rPr>
              <w:t>Obywatelstwo</w:t>
            </w:r>
          </w:p>
        </w:tc>
        <w:tc>
          <w:tcPr>
            <w:tcW w:w="2692" w:type="dxa"/>
            <w:vAlign w:val="center"/>
          </w:tcPr>
          <w:p w14:paraId="1E31D7D3" w14:textId="77777777" w:rsidR="003F5415" w:rsidRPr="00787322" w:rsidRDefault="003F5415" w:rsidP="003E2D8C">
            <w:pPr>
              <w:jc w:val="center"/>
              <w:rPr>
                <w:rFonts w:cstheme="minorHAnsi"/>
                <w:sz w:val="22"/>
                <w:szCs w:val="22"/>
              </w:rPr>
            </w:pPr>
          </w:p>
        </w:tc>
        <w:tc>
          <w:tcPr>
            <w:tcW w:w="2410" w:type="dxa"/>
            <w:vAlign w:val="center"/>
          </w:tcPr>
          <w:p w14:paraId="79317824"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79DAE9A5" w14:textId="77777777" w:rsidR="003F5415" w:rsidRPr="00787322" w:rsidRDefault="003F5415" w:rsidP="003E2D8C">
            <w:pPr>
              <w:jc w:val="center"/>
              <w:rPr>
                <w:rFonts w:cstheme="minorHAnsi"/>
                <w:sz w:val="22"/>
                <w:szCs w:val="22"/>
              </w:rPr>
            </w:pPr>
          </w:p>
        </w:tc>
      </w:tr>
      <w:tr w:rsidR="003F5415" w:rsidRPr="00787322" w14:paraId="4E359608" w14:textId="77777777" w:rsidTr="005E639E">
        <w:trPr>
          <w:jc w:val="center"/>
        </w:trPr>
        <w:tc>
          <w:tcPr>
            <w:tcW w:w="2406" w:type="dxa"/>
          </w:tcPr>
          <w:p w14:paraId="346E12FF" w14:textId="77777777" w:rsidR="003F5415" w:rsidRPr="00787322" w:rsidRDefault="003F5415" w:rsidP="003E2D8C">
            <w:pPr>
              <w:rPr>
                <w:rFonts w:cstheme="minorHAnsi"/>
                <w:sz w:val="22"/>
                <w:szCs w:val="22"/>
              </w:rPr>
            </w:pPr>
            <w:r w:rsidRPr="00787322">
              <w:rPr>
                <w:rFonts w:cstheme="minorHAnsi"/>
                <w:sz w:val="22"/>
                <w:szCs w:val="22"/>
              </w:rPr>
              <w:t>Wykształcenie</w:t>
            </w:r>
          </w:p>
        </w:tc>
        <w:tc>
          <w:tcPr>
            <w:tcW w:w="2692" w:type="dxa"/>
            <w:vAlign w:val="center"/>
          </w:tcPr>
          <w:p w14:paraId="7DDBA2A4" w14:textId="77777777" w:rsidR="003F5415" w:rsidRPr="00787322" w:rsidRDefault="003F5415" w:rsidP="003E2D8C">
            <w:pPr>
              <w:jc w:val="center"/>
              <w:rPr>
                <w:rFonts w:cstheme="minorHAnsi"/>
                <w:sz w:val="22"/>
                <w:szCs w:val="22"/>
              </w:rPr>
            </w:pPr>
          </w:p>
        </w:tc>
        <w:tc>
          <w:tcPr>
            <w:tcW w:w="2410" w:type="dxa"/>
            <w:vAlign w:val="center"/>
          </w:tcPr>
          <w:p w14:paraId="6DFB5DE5"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5F4DFED2" w14:textId="77777777" w:rsidR="003F5415" w:rsidRPr="00787322" w:rsidRDefault="003F5415" w:rsidP="003E2D8C">
            <w:pPr>
              <w:jc w:val="center"/>
              <w:rPr>
                <w:rFonts w:cstheme="minorHAnsi"/>
                <w:sz w:val="22"/>
                <w:szCs w:val="22"/>
              </w:rPr>
            </w:pPr>
          </w:p>
        </w:tc>
      </w:tr>
      <w:tr w:rsidR="003F5415" w:rsidRPr="00787322" w14:paraId="6B372010" w14:textId="77777777" w:rsidTr="005E639E">
        <w:trPr>
          <w:jc w:val="center"/>
        </w:trPr>
        <w:tc>
          <w:tcPr>
            <w:tcW w:w="2406" w:type="dxa"/>
          </w:tcPr>
          <w:p w14:paraId="78C97F47" w14:textId="77777777" w:rsidR="003F5415" w:rsidRPr="00787322" w:rsidRDefault="003F5415" w:rsidP="003E2D8C">
            <w:pPr>
              <w:rPr>
                <w:rFonts w:cstheme="minorHAnsi"/>
                <w:sz w:val="22"/>
                <w:szCs w:val="22"/>
              </w:rPr>
            </w:pPr>
            <w:r w:rsidRPr="00787322">
              <w:rPr>
                <w:rFonts w:cstheme="minorHAnsi"/>
                <w:sz w:val="22"/>
                <w:szCs w:val="22"/>
              </w:rPr>
              <w:t>Numer pesel</w:t>
            </w:r>
          </w:p>
        </w:tc>
        <w:tc>
          <w:tcPr>
            <w:tcW w:w="2692" w:type="dxa"/>
            <w:vAlign w:val="center"/>
          </w:tcPr>
          <w:p w14:paraId="6524C6D8"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410" w:type="dxa"/>
            <w:vAlign w:val="center"/>
          </w:tcPr>
          <w:p w14:paraId="4EED36A4"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7D561A2D" w14:textId="77777777" w:rsidR="003F5415" w:rsidRPr="00787322" w:rsidRDefault="003F5415" w:rsidP="003E2D8C">
            <w:pPr>
              <w:jc w:val="center"/>
              <w:rPr>
                <w:rFonts w:cstheme="minorHAnsi"/>
                <w:sz w:val="22"/>
                <w:szCs w:val="22"/>
              </w:rPr>
            </w:pPr>
            <w:r w:rsidRPr="00787322">
              <w:rPr>
                <w:rFonts w:cstheme="minorHAnsi"/>
                <w:sz w:val="22"/>
                <w:szCs w:val="22"/>
              </w:rPr>
              <w:t>+</w:t>
            </w:r>
          </w:p>
        </w:tc>
      </w:tr>
      <w:tr w:rsidR="003F5415" w:rsidRPr="00787322" w14:paraId="4602DB70" w14:textId="77777777" w:rsidTr="005E639E">
        <w:trPr>
          <w:jc w:val="center"/>
        </w:trPr>
        <w:tc>
          <w:tcPr>
            <w:tcW w:w="2406" w:type="dxa"/>
          </w:tcPr>
          <w:p w14:paraId="3CD5FF6C" w14:textId="77777777" w:rsidR="003F5415" w:rsidRPr="00787322" w:rsidRDefault="003F5415" w:rsidP="003E2D8C">
            <w:pPr>
              <w:rPr>
                <w:rFonts w:cstheme="minorHAnsi"/>
                <w:sz w:val="22"/>
                <w:szCs w:val="22"/>
              </w:rPr>
            </w:pPr>
            <w:r w:rsidRPr="00787322">
              <w:rPr>
                <w:rFonts w:cstheme="minorHAnsi"/>
                <w:sz w:val="22"/>
                <w:szCs w:val="22"/>
              </w:rPr>
              <w:t>Data urodzenia</w:t>
            </w:r>
          </w:p>
        </w:tc>
        <w:tc>
          <w:tcPr>
            <w:tcW w:w="2692" w:type="dxa"/>
            <w:vAlign w:val="center"/>
          </w:tcPr>
          <w:p w14:paraId="78B4A494"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410" w:type="dxa"/>
            <w:vAlign w:val="center"/>
          </w:tcPr>
          <w:p w14:paraId="451AB382"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2C6551E0" w14:textId="77777777" w:rsidR="003F5415" w:rsidRPr="00787322" w:rsidRDefault="003F5415" w:rsidP="003E2D8C">
            <w:pPr>
              <w:jc w:val="center"/>
              <w:rPr>
                <w:rFonts w:cstheme="minorHAnsi"/>
                <w:sz w:val="22"/>
                <w:szCs w:val="22"/>
              </w:rPr>
            </w:pPr>
            <w:r w:rsidRPr="00787322">
              <w:rPr>
                <w:rFonts w:cstheme="minorHAnsi"/>
                <w:sz w:val="22"/>
                <w:szCs w:val="22"/>
              </w:rPr>
              <w:t>+</w:t>
            </w:r>
          </w:p>
        </w:tc>
      </w:tr>
    </w:tbl>
    <w:p w14:paraId="691F0A68" w14:textId="77777777" w:rsidR="00AA7B40" w:rsidRDefault="00AA7B40">
      <w:r>
        <w:br w:type="page"/>
      </w:r>
    </w:p>
    <w:tbl>
      <w:tblPr>
        <w:tblStyle w:val="Tabela-Siatka"/>
        <w:tblW w:w="9747" w:type="dxa"/>
        <w:jc w:val="center"/>
        <w:tblLook w:val="04A0" w:firstRow="1" w:lastRow="0" w:firstColumn="1" w:lastColumn="0" w:noHBand="0" w:noVBand="1"/>
      </w:tblPr>
      <w:tblGrid>
        <w:gridCol w:w="2406"/>
        <w:gridCol w:w="2692"/>
        <w:gridCol w:w="2410"/>
        <w:gridCol w:w="2239"/>
      </w:tblGrid>
      <w:tr w:rsidR="003F5415" w:rsidRPr="00787322" w14:paraId="5A55C0E6" w14:textId="77777777" w:rsidTr="005E639E">
        <w:trPr>
          <w:jc w:val="center"/>
        </w:trPr>
        <w:tc>
          <w:tcPr>
            <w:tcW w:w="2406" w:type="dxa"/>
          </w:tcPr>
          <w:p w14:paraId="76A92217" w14:textId="45FF2AF0" w:rsidR="003F5415" w:rsidRPr="00787322" w:rsidRDefault="003F5415" w:rsidP="003E2D8C">
            <w:pPr>
              <w:rPr>
                <w:rFonts w:cstheme="minorHAnsi"/>
                <w:sz w:val="22"/>
                <w:szCs w:val="22"/>
              </w:rPr>
            </w:pPr>
            <w:r w:rsidRPr="00787322">
              <w:rPr>
                <w:rFonts w:cstheme="minorHAnsi"/>
                <w:sz w:val="22"/>
                <w:szCs w:val="22"/>
              </w:rPr>
              <w:lastRenderedPageBreak/>
              <w:t>Ew</w:t>
            </w:r>
            <w:r w:rsidR="005F1573" w:rsidRPr="00787322">
              <w:rPr>
                <w:rFonts w:cstheme="minorHAnsi"/>
                <w:sz w:val="22"/>
                <w:szCs w:val="22"/>
              </w:rPr>
              <w:t xml:space="preserve">. </w:t>
            </w:r>
            <w:r w:rsidRPr="00787322">
              <w:rPr>
                <w:rFonts w:cstheme="minorHAnsi"/>
                <w:sz w:val="22"/>
                <w:szCs w:val="22"/>
              </w:rPr>
              <w:t>numer paszportu albo innego dokumentu stwierdzającego tożsamość</w:t>
            </w:r>
          </w:p>
        </w:tc>
        <w:tc>
          <w:tcPr>
            <w:tcW w:w="2692" w:type="dxa"/>
            <w:vAlign w:val="center"/>
          </w:tcPr>
          <w:p w14:paraId="518DB45B"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410" w:type="dxa"/>
            <w:vAlign w:val="center"/>
          </w:tcPr>
          <w:p w14:paraId="444CE565"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55092177" w14:textId="77777777" w:rsidR="003F5415" w:rsidRPr="00787322" w:rsidRDefault="003F5415" w:rsidP="003E2D8C">
            <w:pPr>
              <w:jc w:val="center"/>
              <w:rPr>
                <w:rFonts w:cstheme="minorHAnsi"/>
                <w:sz w:val="22"/>
                <w:szCs w:val="22"/>
              </w:rPr>
            </w:pPr>
            <w:r w:rsidRPr="00787322">
              <w:rPr>
                <w:rFonts w:cstheme="minorHAnsi"/>
                <w:sz w:val="22"/>
                <w:szCs w:val="22"/>
              </w:rPr>
              <w:t>+</w:t>
            </w:r>
          </w:p>
        </w:tc>
      </w:tr>
      <w:tr w:rsidR="003F5415" w:rsidRPr="00787322" w14:paraId="0E57E167" w14:textId="77777777" w:rsidTr="005E639E">
        <w:trPr>
          <w:jc w:val="center"/>
        </w:trPr>
        <w:tc>
          <w:tcPr>
            <w:tcW w:w="2406" w:type="dxa"/>
          </w:tcPr>
          <w:p w14:paraId="26D61C43" w14:textId="77777777" w:rsidR="003F5415" w:rsidRPr="00787322" w:rsidRDefault="003F5415" w:rsidP="003E2D8C">
            <w:pPr>
              <w:rPr>
                <w:rFonts w:cstheme="minorHAnsi"/>
                <w:sz w:val="22"/>
                <w:szCs w:val="22"/>
              </w:rPr>
            </w:pPr>
            <w:r w:rsidRPr="00787322">
              <w:rPr>
                <w:rFonts w:cstheme="minorHAnsi"/>
                <w:sz w:val="22"/>
                <w:szCs w:val="22"/>
              </w:rPr>
              <w:t>Adres miejsca zamieszkania</w:t>
            </w:r>
          </w:p>
        </w:tc>
        <w:tc>
          <w:tcPr>
            <w:tcW w:w="2692" w:type="dxa"/>
            <w:vAlign w:val="center"/>
          </w:tcPr>
          <w:p w14:paraId="7F06EE9C" w14:textId="28BEAC0D" w:rsidR="003F5415" w:rsidRPr="00787322" w:rsidRDefault="00E4013A" w:rsidP="003E2D8C">
            <w:pPr>
              <w:jc w:val="center"/>
              <w:rPr>
                <w:rFonts w:cstheme="minorHAnsi"/>
                <w:sz w:val="22"/>
                <w:szCs w:val="22"/>
              </w:rPr>
            </w:pPr>
            <w:r w:rsidRPr="00077068">
              <w:rPr>
                <w:rFonts w:cstheme="minorHAnsi"/>
                <w:sz w:val="22"/>
                <w:szCs w:val="22"/>
              </w:rPr>
              <w:t>+</w:t>
            </w:r>
          </w:p>
        </w:tc>
        <w:tc>
          <w:tcPr>
            <w:tcW w:w="2410" w:type="dxa"/>
            <w:vAlign w:val="center"/>
          </w:tcPr>
          <w:p w14:paraId="47FCC052"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466AE820" w14:textId="77777777" w:rsidR="003F5415" w:rsidRPr="00787322" w:rsidRDefault="003F5415" w:rsidP="003E2D8C">
            <w:pPr>
              <w:jc w:val="center"/>
              <w:rPr>
                <w:rFonts w:cstheme="minorHAnsi"/>
                <w:sz w:val="22"/>
                <w:szCs w:val="22"/>
              </w:rPr>
            </w:pPr>
            <w:r w:rsidRPr="00787322">
              <w:rPr>
                <w:rFonts w:cstheme="minorHAnsi"/>
                <w:sz w:val="22"/>
                <w:szCs w:val="22"/>
              </w:rPr>
              <w:t>+</w:t>
            </w:r>
          </w:p>
        </w:tc>
      </w:tr>
      <w:tr w:rsidR="003F5415" w:rsidRPr="00787322" w14:paraId="4CB81C3C" w14:textId="77777777" w:rsidTr="005E639E">
        <w:trPr>
          <w:jc w:val="center"/>
        </w:trPr>
        <w:tc>
          <w:tcPr>
            <w:tcW w:w="2406" w:type="dxa"/>
          </w:tcPr>
          <w:p w14:paraId="5C6EF4B9" w14:textId="5E745460" w:rsidR="003F5415" w:rsidRPr="00787322" w:rsidRDefault="003F5415" w:rsidP="003E2D8C">
            <w:pPr>
              <w:rPr>
                <w:rFonts w:cstheme="minorHAnsi"/>
                <w:sz w:val="22"/>
                <w:szCs w:val="22"/>
              </w:rPr>
            </w:pPr>
            <w:r w:rsidRPr="00787322">
              <w:rPr>
                <w:rFonts w:cstheme="minorHAnsi"/>
                <w:sz w:val="22"/>
                <w:szCs w:val="22"/>
              </w:rPr>
              <w:t xml:space="preserve">Adres </w:t>
            </w:r>
            <w:r w:rsidR="00984DCC">
              <w:rPr>
                <w:rFonts w:cstheme="minorHAnsi"/>
                <w:sz w:val="22"/>
                <w:szCs w:val="22"/>
              </w:rPr>
              <w:br/>
            </w:r>
            <w:r w:rsidRPr="00787322">
              <w:rPr>
                <w:rFonts w:cstheme="minorHAnsi"/>
                <w:sz w:val="22"/>
                <w:szCs w:val="22"/>
              </w:rPr>
              <w:t>do korespondencji</w:t>
            </w:r>
          </w:p>
        </w:tc>
        <w:tc>
          <w:tcPr>
            <w:tcW w:w="2692" w:type="dxa"/>
            <w:vAlign w:val="center"/>
          </w:tcPr>
          <w:p w14:paraId="27AF41EA" w14:textId="77777777" w:rsidR="003F5415" w:rsidRPr="00787322" w:rsidRDefault="003F5415" w:rsidP="003E2D8C">
            <w:pPr>
              <w:jc w:val="center"/>
              <w:rPr>
                <w:rFonts w:cstheme="minorHAnsi"/>
                <w:sz w:val="22"/>
                <w:szCs w:val="22"/>
              </w:rPr>
            </w:pPr>
          </w:p>
        </w:tc>
        <w:tc>
          <w:tcPr>
            <w:tcW w:w="2410" w:type="dxa"/>
            <w:vAlign w:val="center"/>
          </w:tcPr>
          <w:p w14:paraId="09806648"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1DE09B72" w14:textId="77777777" w:rsidR="003F5415" w:rsidRPr="00787322" w:rsidRDefault="003F5415" w:rsidP="003E2D8C">
            <w:pPr>
              <w:jc w:val="center"/>
              <w:rPr>
                <w:rFonts w:cstheme="minorHAnsi"/>
                <w:sz w:val="22"/>
                <w:szCs w:val="22"/>
              </w:rPr>
            </w:pPr>
          </w:p>
        </w:tc>
      </w:tr>
      <w:tr w:rsidR="003F5415" w:rsidRPr="00787322" w14:paraId="1D78ABA9" w14:textId="77777777" w:rsidTr="005E639E">
        <w:trPr>
          <w:jc w:val="center"/>
        </w:trPr>
        <w:tc>
          <w:tcPr>
            <w:tcW w:w="2406" w:type="dxa"/>
          </w:tcPr>
          <w:p w14:paraId="4E201000" w14:textId="77777777" w:rsidR="003F5415" w:rsidRPr="00787322" w:rsidRDefault="003F5415" w:rsidP="003E2D8C">
            <w:pPr>
              <w:rPr>
                <w:rFonts w:cstheme="minorHAnsi"/>
                <w:sz w:val="22"/>
                <w:szCs w:val="22"/>
              </w:rPr>
            </w:pPr>
            <w:r w:rsidRPr="00787322">
              <w:rPr>
                <w:rFonts w:cstheme="minorHAnsi"/>
                <w:sz w:val="22"/>
                <w:szCs w:val="22"/>
              </w:rPr>
              <w:t>Adres miejsca pobytu na terytorium Rzeczypospolitej, jeżeli dana osoba nie ma na terytorium Rzeczypospolitej Polskiej miejsca zamieszkania</w:t>
            </w:r>
          </w:p>
        </w:tc>
        <w:tc>
          <w:tcPr>
            <w:tcW w:w="2692" w:type="dxa"/>
            <w:vAlign w:val="center"/>
          </w:tcPr>
          <w:p w14:paraId="3F12A08C" w14:textId="77777777" w:rsidR="003F5415" w:rsidRPr="00787322" w:rsidRDefault="003F5415" w:rsidP="003E2D8C">
            <w:pPr>
              <w:jc w:val="center"/>
              <w:rPr>
                <w:rFonts w:cstheme="minorHAnsi"/>
                <w:sz w:val="22"/>
                <w:szCs w:val="22"/>
              </w:rPr>
            </w:pPr>
          </w:p>
        </w:tc>
        <w:tc>
          <w:tcPr>
            <w:tcW w:w="2410" w:type="dxa"/>
            <w:vAlign w:val="center"/>
          </w:tcPr>
          <w:p w14:paraId="48A5FED0"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232D573E" w14:textId="77777777" w:rsidR="003F5415" w:rsidRPr="00787322" w:rsidRDefault="003F5415" w:rsidP="003E2D8C">
            <w:pPr>
              <w:jc w:val="center"/>
              <w:rPr>
                <w:rFonts w:cstheme="minorHAnsi"/>
                <w:sz w:val="22"/>
                <w:szCs w:val="22"/>
              </w:rPr>
            </w:pPr>
          </w:p>
        </w:tc>
      </w:tr>
      <w:tr w:rsidR="003F5415" w:rsidRPr="00787322" w14:paraId="1FD78DA8" w14:textId="77777777" w:rsidTr="005E639E">
        <w:trPr>
          <w:jc w:val="center"/>
        </w:trPr>
        <w:tc>
          <w:tcPr>
            <w:tcW w:w="2406" w:type="dxa"/>
          </w:tcPr>
          <w:p w14:paraId="395E2678" w14:textId="77777777" w:rsidR="003F5415" w:rsidRPr="00787322" w:rsidRDefault="003F5415" w:rsidP="003E2D8C">
            <w:pPr>
              <w:rPr>
                <w:rFonts w:cstheme="minorHAnsi"/>
                <w:sz w:val="22"/>
                <w:szCs w:val="22"/>
              </w:rPr>
            </w:pPr>
            <w:r w:rsidRPr="00787322">
              <w:rPr>
                <w:rFonts w:cstheme="minorHAnsi"/>
                <w:sz w:val="22"/>
                <w:szCs w:val="22"/>
              </w:rPr>
              <w:t>Adres poczty elektronicznej</w:t>
            </w:r>
          </w:p>
        </w:tc>
        <w:tc>
          <w:tcPr>
            <w:tcW w:w="2692" w:type="dxa"/>
            <w:vAlign w:val="center"/>
          </w:tcPr>
          <w:p w14:paraId="6BF6ACA6" w14:textId="77777777" w:rsidR="003F5415" w:rsidRPr="00787322" w:rsidRDefault="003F5415" w:rsidP="003E2D8C">
            <w:pPr>
              <w:jc w:val="center"/>
              <w:rPr>
                <w:rFonts w:cstheme="minorHAnsi"/>
                <w:sz w:val="22"/>
                <w:szCs w:val="22"/>
              </w:rPr>
            </w:pPr>
          </w:p>
        </w:tc>
        <w:tc>
          <w:tcPr>
            <w:tcW w:w="2410" w:type="dxa"/>
            <w:vAlign w:val="center"/>
          </w:tcPr>
          <w:p w14:paraId="714A3B16"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47C9B2A7" w14:textId="77777777" w:rsidR="003F5415" w:rsidRPr="00787322" w:rsidRDefault="003F5415" w:rsidP="003E2D8C">
            <w:pPr>
              <w:jc w:val="center"/>
              <w:rPr>
                <w:rFonts w:cstheme="minorHAnsi"/>
                <w:sz w:val="22"/>
                <w:szCs w:val="22"/>
              </w:rPr>
            </w:pPr>
            <w:r w:rsidRPr="00787322">
              <w:rPr>
                <w:rFonts w:cstheme="minorHAnsi"/>
                <w:sz w:val="22"/>
                <w:szCs w:val="22"/>
              </w:rPr>
              <w:t>+</w:t>
            </w:r>
          </w:p>
        </w:tc>
      </w:tr>
      <w:tr w:rsidR="003F5415" w:rsidRPr="00787322" w14:paraId="28C7612B" w14:textId="77777777" w:rsidTr="005E639E">
        <w:trPr>
          <w:jc w:val="center"/>
        </w:trPr>
        <w:tc>
          <w:tcPr>
            <w:tcW w:w="2406" w:type="dxa"/>
          </w:tcPr>
          <w:p w14:paraId="2B622978" w14:textId="2FD5D9BE" w:rsidR="003F5415" w:rsidRPr="00787322" w:rsidRDefault="003F5415" w:rsidP="003E2D8C">
            <w:pPr>
              <w:rPr>
                <w:rFonts w:cstheme="minorHAnsi"/>
                <w:sz w:val="22"/>
                <w:szCs w:val="22"/>
              </w:rPr>
            </w:pPr>
            <w:r w:rsidRPr="00787322">
              <w:rPr>
                <w:rFonts w:cstheme="minorHAnsi"/>
                <w:sz w:val="22"/>
                <w:szCs w:val="22"/>
              </w:rPr>
              <w:t xml:space="preserve">Numer i rodzaj dokumentu potwierdzającego prawo do świadczeń opieki zdrowotnej finansowanych </w:t>
            </w:r>
            <w:r w:rsidR="00984DCC">
              <w:rPr>
                <w:rFonts w:cstheme="minorHAnsi"/>
                <w:sz w:val="22"/>
                <w:szCs w:val="22"/>
              </w:rPr>
              <w:br/>
            </w:r>
            <w:r w:rsidRPr="00787322">
              <w:rPr>
                <w:rFonts w:cstheme="minorHAnsi"/>
                <w:sz w:val="22"/>
                <w:szCs w:val="22"/>
              </w:rPr>
              <w:t>ze środków publicznych</w:t>
            </w:r>
          </w:p>
        </w:tc>
        <w:tc>
          <w:tcPr>
            <w:tcW w:w="2692" w:type="dxa"/>
            <w:vAlign w:val="center"/>
          </w:tcPr>
          <w:p w14:paraId="6FDDA659" w14:textId="77777777" w:rsidR="003F5415" w:rsidRPr="00787322" w:rsidRDefault="003F5415" w:rsidP="003E2D8C">
            <w:pPr>
              <w:jc w:val="center"/>
              <w:rPr>
                <w:rFonts w:cstheme="minorHAnsi"/>
                <w:sz w:val="22"/>
                <w:szCs w:val="22"/>
              </w:rPr>
            </w:pPr>
          </w:p>
        </w:tc>
        <w:tc>
          <w:tcPr>
            <w:tcW w:w="2410" w:type="dxa"/>
            <w:vAlign w:val="center"/>
          </w:tcPr>
          <w:p w14:paraId="2543A8A8"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2FAA067B" w14:textId="77777777" w:rsidR="003F5415" w:rsidRPr="00787322" w:rsidRDefault="003F5415" w:rsidP="003E2D8C">
            <w:pPr>
              <w:jc w:val="center"/>
              <w:rPr>
                <w:rFonts w:cstheme="minorHAnsi"/>
                <w:sz w:val="22"/>
                <w:szCs w:val="22"/>
              </w:rPr>
            </w:pPr>
          </w:p>
        </w:tc>
      </w:tr>
      <w:tr w:rsidR="003F5415" w:rsidRPr="00787322" w14:paraId="144A9ABA" w14:textId="77777777" w:rsidTr="005E639E">
        <w:trPr>
          <w:jc w:val="center"/>
        </w:trPr>
        <w:tc>
          <w:tcPr>
            <w:tcW w:w="2406" w:type="dxa"/>
          </w:tcPr>
          <w:p w14:paraId="03E78937" w14:textId="77777777" w:rsidR="003F5415" w:rsidRPr="00787322" w:rsidRDefault="003F5415" w:rsidP="003E2D8C">
            <w:pPr>
              <w:rPr>
                <w:rFonts w:cstheme="minorHAnsi"/>
                <w:sz w:val="22"/>
                <w:szCs w:val="22"/>
              </w:rPr>
            </w:pPr>
            <w:r w:rsidRPr="00787322">
              <w:rPr>
                <w:rFonts w:cstheme="minorHAnsi"/>
                <w:sz w:val="22"/>
                <w:szCs w:val="22"/>
              </w:rPr>
              <w:t>Stopień niepełnosprawności</w:t>
            </w:r>
          </w:p>
        </w:tc>
        <w:tc>
          <w:tcPr>
            <w:tcW w:w="2692" w:type="dxa"/>
            <w:vAlign w:val="center"/>
          </w:tcPr>
          <w:p w14:paraId="6487A73E" w14:textId="77777777" w:rsidR="003F5415" w:rsidRPr="00787322" w:rsidRDefault="003F5415" w:rsidP="003E2D8C">
            <w:pPr>
              <w:jc w:val="center"/>
              <w:rPr>
                <w:rFonts w:cstheme="minorHAnsi"/>
                <w:sz w:val="22"/>
                <w:szCs w:val="22"/>
              </w:rPr>
            </w:pPr>
          </w:p>
        </w:tc>
        <w:tc>
          <w:tcPr>
            <w:tcW w:w="2410" w:type="dxa"/>
            <w:vAlign w:val="center"/>
          </w:tcPr>
          <w:p w14:paraId="4327F26E"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6E8C37EE" w14:textId="77777777" w:rsidR="003F5415" w:rsidRPr="00787322" w:rsidRDefault="003F5415" w:rsidP="003E2D8C">
            <w:pPr>
              <w:jc w:val="center"/>
              <w:rPr>
                <w:rFonts w:cstheme="minorHAnsi"/>
                <w:sz w:val="22"/>
                <w:szCs w:val="22"/>
              </w:rPr>
            </w:pPr>
          </w:p>
        </w:tc>
      </w:tr>
      <w:tr w:rsidR="003F5415" w:rsidRPr="00787322" w14:paraId="77FADA6A" w14:textId="77777777" w:rsidTr="005E639E">
        <w:trPr>
          <w:jc w:val="center"/>
        </w:trPr>
        <w:tc>
          <w:tcPr>
            <w:tcW w:w="2406" w:type="dxa"/>
          </w:tcPr>
          <w:p w14:paraId="0D1E8F64" w14:textId="6F571F09" w:rsidR="003F5415" w:rsidRPr="00787322" w:rsidRDefault="003F5415" w:rsidP="003E2D8C">
            <w:pPr>
              <w:rPr>
                <w:rFonts w:cstheme="minorHAnsi"/>
                <w:sz w:val="22"/>
                <w:szCs w:val="22"/>
              </w:rPr>
            </w:pPr>
            <w:r w:rsidRPr="00787322">
              <w:rPr>
                <w:rFonts w:cstheme="minorHAnsi"/>
                <w:sz w:val="22"/>
                <w:szCs w:val="22"/>
              </w:rPr>
              <w:t xml:space="preserve">Rodzaj uprawnień </w:t>
            </w:r>
            <w:r w:rsidR="00984DCC">
              <w:rPr>
                <w:rFonts w:cstheme="minorHAnsi"/>
                <w:sz w:val="22"/>
                <w:szCs w:val="22"/>
              </w:rPr>
              <w:br/>
            </w:r>
            <w:r w:rsidRPr="00787322">
              <w:rPr>
                <w:rFonts w:cstheme="minorHAnsi"/>
                <w:sz w:val="22"/>
                <w:szCs w:val="22"/>
              </w:rPr>
              <w:t xml:space="preserve">oraz numer i termin ważności dokumentów potwierdzających uprawnienia </w:t>
            </w:r>
            <w:r w:rsidR="00984DCC">
              <w:rPr>
                <w:rFonts w:cstheme="minorHAnsi"/>
                <w:sz w:val="22"/>
                <w:szCs w:val="22"/>
              </w:rPr>
              <w:br/>
            </w:r>
            <w:r w:rsidRPr="00787322">
              <w:rPr>
                <w:rFonts w:cstheme="minorHAnsi"/>
                <w:sz w:val="22"/>
                <w:szCs w:val="22"/>
              </w:rPr>
              <w:t>do świadczeń opieki zdrowotnej określonego rodzaju oraz datę utraty tych uprawnień</w:t>
            </w:r>
          </w:p>
        </w:tc>
        <w:tc>
          <w:tcPr>
            <w:tcW w:w="2692" w:type="dxa"/>
            <w:vAlign w:val="center"/>
          </w:tcPr>
          <w:p w14:paraId="686F9D2F" w14:textId="77777777" w:rsidR="003F5415" w:rsidRPr="00787322" w:rsidRDefault="003F5415" w:rsidP="003E2D8C">
            <w:pPr>
              <w:jc w:val="center"/>
              <w:rPr>
                <w:rFonts w:cstheme="minorHAnsi"/>
                <w:sz w:val="22"/>
                <w:szCs w:val="22"/>
              </w:rPr>
            </w:pPr>
          </w:p>
        </w:tc>
        <w:tc>
          <w:tcPr>
            <w:tcW w:w="2410" w:type="dxa"/>
            <w:vAlign w:val="center"/>
          </w:tcPr>
          <w:p w14:paraId="1CEDF436"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6FBE70D0" w14:textId="77777777" w:rsidR="003F5415" w:rsidRPr="00787322" w:rsidRDefault="003F5415" w:rsidP="003E2D8C">
            <w:pPr>
              <w:jc w:val="center"/>
              <w:rPr>
                <w:rFonts w:cstheme="minorHAnsi"/>
                <w:sz w:val="22"/>
                <w:szCs w:val="22"/>
              </w:rPr>
            </w:pPr>
          </w:p>
        </w:tc>
      </w:tr>
      <w:tr w:rsidR="003F5415" w:rsidRPr="00787322" w14:paraId="2E38369B" w14:textId="77777777" w:rsidTr="005E639E">
        <w:trPr>
          <w:jc w:val="center"/>
        </w:trPr>
        <w:tc>
          <w:tcPr>
            <w:tcW w:w="2406" w:type="dxa"/>
          </w:tcPr>
          <w:p w14:paraId="6D9A0246" w14:textId="6E99427E" w:rsidR="003F5415" w:rsidRPr="00787322" w:rsidRDefault="003F5415" w:rsidP="003E2D8C">
            <w:pPr>
              <w:rPr>
                <w:rFonts w:cstheme="minorHAnsi"/>
                <w:sz w:val="22"/>
                <w:szCs w:val="22"/>
              </w:rPr>
            </w:pPr>
            <w:r w:rsidRPr="00787322">
              <w:rPr>
                <w:rFonts w:cstheme="minorHAnsi"/>
                <w:sz w:val="22"/>
                <w:szCs w:val="22"/>
              </w:rPr>
              <w:t xml:space="preserve">Numery identyfikacyjne </w:t>
            </w:r>
            <w:r w:rsidR="00984DCC">
              <w:rPr>
                <w:rFonts w:cstheme="minorHAnsi"/>
                <w:sz w:val="22"/>
                <w:szCs w:val="22"/>
              </w:rPr>
              <w:br/>
            </w:r>
            <w:r w:rsidRPr="00787322">
              <w:rPr>
                <w:rFonts w:cstheme="minorHAnsi"/>
                <w:sz w:val="22"/>
                <w:szCs w:val="22"/>
              </w:rPr>
              <w:t xml:space="preserve">i numery ewidencyjne nadawane usługobiorcom przez płatników </w:t>
            </w:r>
            <w:r w:rsidR="00984DCC">
              <w:rPr>
                <w:rFonts w:cstheme="minorHAnsi"/>
                <w:sz w:val="22"/>
                <w:szCs w:val="22"/>
              </w:rPr>
              <w:br/>
            </w:r>
            <w:r w:rsidRPr="00787322">
              <w:rPr>
                <w:rFonts w:cstheme="minorHAnsi"/>
                <w:sz w:val="22"/>
                <w:szCs w:val="22"/>
              </w:rPr>
              <w:t>lub usługodawców</w:t>
            </w:r>
          </w:p>
        </w:tc>
        <w:tc>
          <w:tcPr>
            <w:tcW w:w="2692" w:type="dxa"/>
            <w:vAlign w:val="center"/>
          </w:tcPr>
          <w:p w14:paraId="48563BAE" w14:textId="77777777" w:rsidR="003F5415" w:rsidRPr="00787322" w:rsidRDefault="003F5415" w:rsidP="003E2D8C">
            <w:pPr>
              <w:jc w:val="center"/>
              <w:rPr>
                <w:rFonts w:cstheme="minorHAnsi"/>
                <w:sz w:val="22"/>
                <w:szCs w:val="22"/>
              </w:rPr>
            </w:pPr>
          </w:p>
        </w:tc>
        <w:tc>
          <w:tcPr>
            <w:tcW w:w="2410" w:type="dxa"/>
            <w:vAlign w:val="center"/>
          </w:tcPr>
          <w:p w14:paraId="2F3C4C9E"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37540B09" w14:textId="77777777" w:rsidR="003F5415" w:rsidRPr="00787322" w:rsidRDefault="003F5415" w:rsidP="003E2D8C">
            <w:pPr>
              <w:jc w:val="center"/>
              <w:rPr>
                <w:rFonts w:cstheme="minorHAnsi"/>
                <w:sz w:val="22"/>
                <w:szCs w:val="22"/>
              </w:rPr>
            </w:pPr>
          </w:p>
        </w:tc>
      </w:tr>
      <w:tr w:rsidR="003F5415" w:rsidRPr="00787322" w14:paraId="0F2E9751" w14:textId="77777777" w:rsidTr="005E639E">
        <w:trPr>
          <w:jc w:val="center"/>
        </w:trPr>
        <w:tc>
          <w:tcPr>
            <w:tcW w:w="2406" w:type="dxa"/>
          </w:tcPr>
          <w:p w14:paraId="3D93A616" w14:textId="6C0B4F4E" w:rsidR="00DF6164" w:rsidRPr="00787322" w:rsidRDefault="003F5415" w:rsidP="003E2D8C">
            <w:pPr>
              <w:rPr>
                <w:rFonts w:cstheme="minorHAnsi"/>
                <w:sz w:val="22"/>
                <w:szCs w:val="22"/>
              </w:rPr>
            </w:pPr>
            <w:r w:rsidRPr="00787322">
              <w:rPr>
                <w:rFonts w:cstheme="minorHAnsi"/>
                <w:sz w:val="22"/>
                <w:szCs w:val="22"/>
              </w:rPr>
              <w:t>Datę zgonu</w:t>
            </w:r>
          </w:p>
        </w:tc>
        <w:tc>
          <w:tcPr>
            <w:tcW w:w="2692" w:type="dxa"/>
            <w:vAlign w:val="center"/>
          </w:tcPr>
          <w:p w14:paraId="6457624C" w14:textId="77777777" w:rsidR="003F5415" w:rsidRPr="00787322" w:rsidRDefault="003F5415" w:rsidP="003E2D8C">
            <w:pPr>
              <w:jc w:val="center"/>
              <w:rPr>
                <w:rFonts w:cstheme="minorHAnsi"/>
                <w:sz w:val="22"/>
                <w:szCs w:val="22"/>
              </w:rPr>
            </w:pPr>
          </w:p>
        </w:tc>
        <w:tc>
          <w:tcPr>
            <w:tcW w:w="2410" w:type="dxa"/>
            <w:vAlign w:val="center"/>
          </w:tcPr>
          <w:p w14:paraId="0762E251"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7790F5B2" w14:textId="77777777" w:rsidR="003F5415" w:rsidRPr="00787322" w:rsidRDefault="003F5415" w:rsidP="003E2D8C">
            <w:pPr>
              <w:jc w:val="center"/>
              <w:rPr>
                <w:rFonts w:cstheme="minorHAnsi"/>
                <w:sz w:val="22"/>
                <w:szCs w:val="22"/>
              </w:rPr>
            </w:pPr>
          </w:p>
        </w:tc>
      </w:tr>
      <w:tr w:rsidR="003F5415" w:rsidRPr="00787322" w14:paraId="2B2AF76E" w14:textId="77777777" w:rsidTr="005E639E">
        <w:trPr>
          <w:jc w:val="center"/>
        </w:trPr>
        <w:tc>
          <w:tcPr>
            <w:tcW w:w="2406" w:type="dxa"/>
          </w:tcPr>
          <w:p w14:paraId="096FB667" w14:textId="0898CCFE" w:rsidR="003F5415" w:rsidRPr="00787322" w:rsidRDefault="003F5415" w:rsidP="003E2D8C">
            <w:pPr>
              <w:rPr>
                <w:rFonts w:cstheme="minorHAnsi"/>
                <w:sz w:val="22"/>
                <w:szCs w:val="22"/>
              </w:rPr>
            </w:pPr>
            <w:r w:rsidRPr="00787322">
              <w:rPr>
                <w:rFonts w:cstheme="minorHAnsi"/>
                <w:sz w:val="22"/>
                <w:szCs w:val="22"/>
              </w:rPr>
              <w:t xml:space="preserve">Informacje o prawie </w:t>
            </w:r>
            <w:r w:rsidR="00984DCC">
              <w:rPr>
                <w:rFonts w:cstheme="minorHAnsi"/>
                <w:sz w:val="22"/>
                <w:szCs w:val="22"/>
              </w:rPr>
              <w:br/>
            </w:r>
            <w:r w:rsidRPr="00787322">
              <w:rPr>
                <w:rFonts w:cstheme="minorHAnsi"/>
                <w:sz w:val="22"/>
                <w:szCs w:val="22"/>
              </w:rPr>
              <w:t>do świadczeń opieki zdrowotnej finansowanych ze środków publicznych</w:t>
            </w:r>
          </w:p>
        </w:tc>
        <w:tc>
          <w:tcPr>
            <w:tcW w:w="2692" w:type="dxa"/>
            <w:vAlign w:val="center"/>
          </w:tcPr>
          <w:p w14:paraId="1DB534D5" w14:textId="77777777" w:rsidR="003F5415" w:rsidRPr="00787322" w:rsidRDefault="003F5415" w:rsidP="003E2D8C">
            <w:pPr>
              <w:jc w:val="center"/>
              <w:rPr>
                <w:rFonts w:cstheme="minorHAnsi"/>
                <w:sz w:val="22"/>
                <w:szCs w:val="22"/>
              </w:rPr>
            </w:pPr>
          </w:p>
        </w:tc>
        <w:tc>
          <w:tcPr>
            <w:tcW w:w="2410" w:type="dxa"/>
            <w:vAlign w:val="center"/>
          </w:tcPr>
          <w:p w14:paraId="4BB897AF"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039FF948" w14:textId="77777777" w:rsidR="003F5415" w:rsidRPr="00787322" w:rsidRDefault="003F5415" w:rsidP="003E2D8C">
            <w:pPr>
              <w:jc w:val="center"/>
              <w:rPr>
                <w:rFonts w:cstheme="minorHAnsi"/>
                <w:sz w:val="22"/>
                <w:szCs w:val="22"/>
              </w:rPr>
            </w:pPr>
          </w:p>
        </w:tc>
      </w:tr>
      <w:tr w:rsidR="003F5415" w:rsidRPr="00787322" w14:paraId="03FA46FF" w14:textId="77777777" w:rsidTr="005E639E">
        <w:trPr>
          <w:jc w:val="center"/>
        </w:trPr>
        <w:tc>
          <w:tcPr>
            <w:tcW w:w="2406" w:type="dxa"/>
          </w:tcPr>
          <w:p w14:paraId="2A62FA40" w14:textId="77777777" w:rsidR="003F5415" w:rsidRPr="00787322" w:rsidRDefault="003F5415" w:rsidP="003E2D8C">
            <w:pPr>
              <w:rPr>
                <w:rFonts w:cstheme="minorHAnsi"/>
                <w:sz w:val="22"/>
                <w:szCs w:val="22"/>
              </w:rPr>
            </w:pPr>
            <w:r w:rsidRPr="00787322">
              <w:rPr>
                <w:rFonts w:cstheme="minorHAnsi"/>
                <w:sz w:val="22"/>
                <w:szCs w:val="22"/>
              </w:rPr>
              <w:lastRenderedPageBreak/>
              <w:t>Numer identyfikujący płatnika</w:t>
            </w:r>
          </w:p>
        </w:tc>
        <w:tc>
          <w:tcPr>
            <w:tcW w:w="2692" w:type="dxa"/>
            <w:vAlign w:val="center"/>
          </w:tcPr>
          <w:p w14:paraId="32272113" w14:textId="77777777" w:rsidR="003F5415" w:rsidRPr="00787322" w:rsidRDefault="003F5415" w:rsidP="003E2D8C">
            <w:pPr>
              <w:jc w:val="center"/>
              <w:rPr>
                <w:rFonts w:cstheme="minorHAnsi"/>
                <w:sz w:val="22"/>
                <w:szCs w:val="22"/>
              </w:rPr>
            </w:pPr>
          </w:p>
        </w:tc>
        <w:tc>
          <w:tcPr>
            <w:tcW w:w="2410" w:type="dxa"/>
            <w:vAlign w:val="center"/>
          </w:tcPr>
          <w:p w14:paraId="222C95BE"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23796A93" w14:textId="77777777" w:rsidR="003F5415" w:rsidRPr="00787322" w:rsidRDefault="003F5415" w:rsidP="003E2D8C">
            <w:pPr>
              <w:jc w:val="center"/>
              <w:rPr>
                <w:rFonts w:cstheme="minorHAnsi"/>
                <w:sz w:val="22"/>
                <w:szCs w:val="22"/>
              </w:rPr>
            </w:pPr>
          </w:p>
        </w:tc>
      </w:tr>
      <w:tr w:rsidR="003F5415" w:rsidRPr="00787322" w14:paraId="0096D5AE" w14:textId="77777777" w:rsidTr="005E639E">
        <w:trPr>
          <w:jc w:val="center"/>
        </w:trPr>
        <w:tc>
          <w:tcPr>
            <w:tcW w:w="2406" w:type="dxa"/>
          </w:tcPr>
          <w:p w14:paraId="338263F4" w14:textId="77777777" w:rsidR="003F5415" w:rsidRPr="00787322" w:rsidRDefault="003F5415" w:rsidP="003E2D8C">
            <w:pPr>
              <w:rPr>
                <w:rFonts w:cstheme="minorHAnsi"/>
                <w:sz w:val="22"/>
                <w:szCs w:val="22"/>
              </w:rPr>
            </w:pPr>
            <w:r w:rsidRPr="00787322">
              <w:rPr>
                <w:rFonts w:cstheme="minorHAnsi"/>
                <w:sz w:val="22"/>
                <w:szCs w:val="22"/>
              </w:rPr>
              <w:t>Numer telefonu kontaktowego</w:t>
            </w:r>
          </w:p>
        </w:tc>
        <w:tc>
          <w:tcPr>
            <w:tcW w:w="2692" w:type="dxa"/>
            <w:vAlign w:val="center"/>
          </w:tcPr>
          <w:p w14:paraId="2C414DC6" w14:textId="77777777" w:rsidR="003F5415" w:rsidRPr="00787322" w:rsidRDefault="003F5415" w:rsidP="003E2D8C">
            <w:pPr>
              <w:jc w:val="center"/>
              <w:rPr>
                <w:rFonts w:cstheme="minorHAnsi"/>
                <w:sz w:val="22"/>
                <w:szCs w:val="22"/>
              </w:rPr>
            </w:pPr>
          </w:p>
        </w:tc>
        <w:tc>
          <w:tcPr>
            <w:tcW w:w="2410" w:type="dxa"/>
            <w:vAlign w:val="center"/>
          </w:tcPr>
          <w:p w14:paraId="60517F5E"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31901C34" w14:textId="77777777" w:rsidR="003F5415" w:rsidRPr="00787322" w:rsidRDefault="003F5415" w:rsidP="003E2D8C">
            <w:pPr>
              <w:jc w:val="center"/>
              <w:rPr>
                <w:rFonts w:cstheme="minorHAnsi"/>
                <w:sz w:val="22"/>
                <w:szCs w:val="22"/>
              </w:rPr>
            </w:pPr>
            <w:r w:rsidRPr="00787322">
              <w:rPr>
                <w:rFonts w:cstheme="minorHAnsi"/>
                <w:sz w:val="22"/>
                <w:szCs w:val="22"/>
              </w:rPr>
              <w:t>+</w:t>
            </w:r>
          </w:p>
        </w:tc>
      </w:tr>
      <w:tr w:rsidR="003F5415" w:rsidRPr="00787322" w14:paraId="16D3EF19" w14:textId="77777777" w:rsidTr="005E639E">
        <w:trPr>
          <w:jc w:val="center"/>
        </w:trPr>
        <w:tc>
          <w:tcPr>
            <w:tcW w:w="2406" w:type="dxa"/>
          </w:tcPr>
          <w:p w14:paraId="35901F12" w14:textId="4AC6FBE7" w:rsidR="003F5415" w:rsidRPr="00787322" w:rsidRDefault="003F5415" w:rsidP="003E2D8C">
            <w:pPr>
              <w:rPr>
                <w:rFonts w:cstheme="minorHAnsi"/>
                <w:sz w:val="22"/>
                <w:szCs w:val="22"/>
              </w:rPr>
            </w:pPr>
            <w:r w:rsidRPr="00787322">
              <w:rPr>
                <w:rFonts w:cstheme="minorHAnsi"/>
                <w:sz w:val="22"/>
                <w:szCs w:val="22"/>
              </w:rPr>
              <w:t xml:space="preserve">Informacje </w:t>
            </w:r>
            <w:r w:rsidR="00984DCC">
              <w:rPr>
                <w:rFonts w:cstheme="minorHAnsi"/>
                <w:sz w:val="22"/>
                <w:szCs w:val="22"/>
              </w:rPr>
              <w:br/>
            </w:r>
            <w:r w:rsidRPr="00787322">
              <w:rPr>
                <w:rFonts w:cstheme="minorHAnsi"/>
                <w:sz w:val="22"/>
                <w:szCs w:val="22"/>
              </w:rPr>
              <w:t xml:space="preserve">o sprzeciwie zawartym w centralnym rejestrze sprzeciwów na pobranie komórek, tkanek i narządów </w:t>
            </w:r>
            <w:r w:rsidR="00984DCC">
              <w:rPr>
                <w:rFonts w:cstheme="minorHAnsi"/>
                <w:sz w:val="22"/>
                <w:szCs w:val="22"/>
              </w:rPr>
              <w:br/>
            </w:r>
            <w:r w:rsidRPr="00787322">
              <w:rPr>
                <w:rFonts w:cstheme="minorHAnsi"/>
                <w:sz w:val="22"/>
                <w:szCs w:val="22"/>
              </w:rPr>
              <w:t>ze zwłok ludzkich…</w:t>
            </w:r>
          </w:p>
        </w:tc>
        <w:tc>
          <w:tcPr>
            <w:tcW w:w="2692" w:type="dxa"/>
            <w:vAlign w:val="center"/>
          </w:tcPr>
          <w:p w14:paraId="7504CB7B" w14:textId="77777777" w:rsidR="003F5415" w:rsidRPr="00787322" w:rsidRDefault="003F5415" w:rsidP="003E2D8C">
            <w:pPr>
              <w:jc w:val="center"/>
              <w:rPr>
                <w:rFonts w:cstheme="minorHAnsi"/>
                <w:sz w:val="22"/>
                <w:szCs w:val="22"/>
              </w:rPr>
            </w:pPr>
          </w:p>
        </w:tc>
        <w:tc>
          <w:tcPr>
            <w:tcW w:w="2410" w:type="dxa"/>
            <w:vAlign w:val="center"/>
          </w:tcPr>
          <w:p w14:paraId="53FF2019"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7D7F4701" w14:textId="77777777" w:rsidR="003F5415" w:rsidRPr="00787322" w:rsidRDefault="003F5415" w:rsidP="003E2D8C">
            <w:pPr>
              <w:jc w:val="center"/>
              <w:rPr>
                <w:rFonts w:cstheme="minorHAnsi"/>
                <w:sz w:val="22"/>
                <w:szCs w:val="22"/>
              </w:rPr>
            </w:pPr>
          </w:p>
        </w:tc>
      </w:tr>
      <w:tr w:rsidR="003F5415" w:rsidRPr="00787322" w14:paraId="5E9A2311" w14:textId="77777777" w:rsidTr="005E639E">
        <w:trPr>
          <w:jc w:val="center"/>
        </w:trPr>
        <w:tc>
          <w:tcPr>
            <w:tcW w:w="2406" w:type="dxa"/>
          </w:tcPr>
          <w:p w14:paraId="5B883DC4" w14:textId="77777777" w:rsidR="003F5415" w:rsidRPr="00787322" w:rsidRDefault="003F5415" w:rsidP="003E2D8C">
            <w:pPr>
              <w:rPr>
                <w:rFonts w:cstheme="minorHAnsi"/>
                <w:sz w:val="22"/>
                <w:szCs w:val="22"/>
              </w:rPr>
            </w:pPr>
            <w:r w:rsidRPr="00787322">
              <w:rPr>
                <w:rFonts w:cstheme="minorHAnsi"/>
                <w:sz w:val="22"/>
                <w:szCs w:val="22"/>
              </w:rPr>
              <w:t>Jednostkowe dane medyczne</w:t>
            </w:r>
          </w:p>
        </w:tc>
        <w:tc>
          <w:tcPr>
            <w:tcW w:w="2692" w:type="dxa"/>
            <w:vAlign w:val="center"/>
          </w:tcPr>
          <w:p w14:paraId="14B65E13" w14:textId="77777777" w:rsidR="003F5415" w:rsidRPr="00787322" w:rsidRDefault="003F5415" w:rsidP="003E2D8C">
            <w:pPr>
              <w:jc w:val="center"/>
              <w:rPr>
                <w:rFonts w:cstheme="minorHAnsi"/>
                <w:sz w:val="22"/>
                <w:szCs w:val="22"/>
              </w:rPr>
            </w:pPr>
          </w:p>
        </w:tc>
        <w:tc>
          <w:tcPr>
            <w:tcW w:w="2410" w:type="dxa"/>
            <w:vAlign w:val="center"/>
          </w:tcPr>
          <w:p w14:paraId="3343B886" w14:textId="77777777" w:rsidR="003F5415" w:rsidRPr="00787322" w:rsidRDefault="003F5415" w:rsidP="003E2D8C">
            <w:pPr>
              <w:jc w:val="center"/>
              <w:rPr>
                <w:rFonts w:cstheme="minorHAnsi"/>
                <w:sz w:val="22"/>
                <w:szCs w:val="22"/>
              </w:rPr>
            </w:pPr>
            <w:r w:rsidRPr="00787322">
              <w:rPr>
                <w:rFonts w:cstheme="minorHAnsi"/>
                <w:sz w:val="22"/>
                <w:szCs w:val="22"/>
              </w:rPr>
              <w:t>+</w:t>
            </w:r>
          </w:p>
        </w:tc>
        <w:tc>
          <w:tcPr>
            <w:tcW w:w="2239" w:type="dxa"/>
            <w:vAlign w:val="center"/>
          </w:tcPr>
          <w:p w14:paraId="480ABA4E" w14:textId="77777777" w:rsidR="003F5415" w:rsidRPr="00787322" w:rsidRDefault="003F5415" w:rsidP="003E2D8C">
            <w:pPr>
              <w:jc w:val="center"/>
              <w:rPr>
                <w:rFonts w:cstheme="minorHAnsi"/>
                <w:sz w:val="22"/>
                <w:szCs w:val="22"/>
              </w:rPr>
            </w:pPr>
          </w:p>
        </w:tc>
      </w:tr>
      <w:tr w:rsidR="003F5415" w:rsidRPr="00787322" w14:paraId="370F220F" w14:textId="77777777" w:rsidTr="005E639E">
        <w:trPr>
          <w:jc w:val="center"/>
        </w:trPr>
        <w:tc>
          <w:tcPr>
            <w:tcW w:w="2406" w:type="dxa"/>
          </w:tcPr>
          <w:p w14:paraId="5A40301F" w14:textId="0913C589" w:rsidR="003F5415" w:rsidRPr="00787322" w:rsidRDefault="003F5415" w:rsidP="003E2D8C">
            <w:pPr>
              <w:rPr>
                <w:rFonts w:cstheme="minorHAnsi"/>
                <w:sz w:val="22"/>
                <w:szCs w:val="22"/>
              </w:rPr>
            </w:pPr>
            <w:r w:rsidRPr="00787322">
              <w:rPr>
                <w:rFonts w:cstheme="minorHAnsi"/>
                <w:sz w:val="22"/>
                <w:szCs w:val="22"/>
              </w:rPr>
              <w:t xml:space="preserve">Nazwisko i imię (imiona) przedstawiciela ustawowego oraz adres jego miejsca zamieszkania </w:t>
            </w:r>
            <w:r w:rsidR="00984DCC">
              <w:rPr>
                <w:rFonts w:cstheme="minorHAnsi"/>
                <w:sz w:val="22"/>
                <w:szCs w:val="22"/>
              </w:rPr>
              <w:br/>
            </w:r>
            <w:r w:rsidRPr="00787322">
              <w:rPr>
                <w:rFonts w:cstheme="minorHAnsi"/>
                <w:sz w:val="22"/>
                <w:szCs w:val="22"/>
              </w:rPr>
              <w:t>(w przypadku</w:t>
            </w:r>
            <w:r w:rsidR="00984DCC">
              <w:rPr>
                <w:rFonts w:cstheme="minorHAnsi"/>
                <w:sz w:val="22"/>
                <w:szCs w:val="22"/>
              </w:rPr>
              <w:t>,</w:t>
            </w:r>
            <w:r w:rsidRPr="00787322">
              <w:rPr>
                <w:rFonts w:cstheme="minorHAnsi"/>
                <w:sz w:val="22"/>
                <w:szCs w:val="22"/>
              </w:rPr>
              <w:t xml:space="preserve"> gdy pacjentem jest osoba małoletnia, całkowicie ubezwłasnowolniona lub niezdolna </w:t>
            </w:r>
            <w:r w:rsidR="00984DCC">
              <w:rPr>
                <w:rFonts w:cstheme="minorHAnsi"/>
                <w:sz w:val="22"/>
                <w:szCs w:val="22"/>
              </w:rPr>
              <w:br/>
            </w:r>
            <w:r w:rsidRPr="00787322">
              <w:rPr>
                <w:rFonts w:cstheme="minorHAnsi"/>
                <w:sz w:val="22"/>
                <w:szCs w:val="22"/>
              </w:rPr>
              <w:t>do świadomego wyrażenia zgody)</w:t>
            </w:r>
          </w:p>
        </w:tc>
        <w:tc>
          <w:tcPr>
            <w:tcW w:w="2692" w:type="dxa"/>
            <w:vAlign w:val="center"/>
          </w:tcPr>
          <w:p w14:paraId="6B82F325" w14:textId="77777777" w:rsidR="003F5415" w:rsidRPr="00787322" w:rsidRDefault="003F5415" w:rsidP="00C63391">
            <w:pPr>
              <w:jc w:val="center"/>
              <w:rPr>
                <w:rFonts w:cstheme="minorHAnsi"/>
                <w:sz w:val="22"/>
                <w:szCs w:val="22"/>
              </w:rPr>
            </w:pPr>
          </w:p>
        </w:tc>
        <w:tc>
          <w:tcPr>
            <w:tcW w:w="2410" w:type="dxa"/>
            <w:vAlign w:val="center"/>
          </w:tcPr>
          <w:p w14:paraId="19B6C323" w14:textId="77777777" w:rsidR="003F5415" w:rsidRPr="00787322" w:rsidRDefault="003F5415" w:rsidP="00C63391">
            <w:pPr>
              <w:jc w:val="center"/>
              <w:rPr>
                <w:rFonts w:cstheme="minorHAnsi"/>
                <w:sz w:val="22"/>
                <w:szCs w:val="22"/>
              </w:rPr>
            </w:pPr>
          </w:p>
        </w:tc>
        <w:tc>
          <w:tcPr>
            <w:tcW w:w="2239" w:type="dxa"/>
            <w:vAlign w:val="center"/>
          </w:tcPr>
          <w:p w14:paraId="1368D063" w14:textId="77777777" w:rsidR="003F5415" w:rsidRPr="00787322" w:rsidRDefault="003F5415" w:rsidP="00C63391">
            <w:pPr>
              <w:jc w:val="center"/>
              <w:rPr>
                <w:rFonts w:cstheme="minorHAnsi"/>
                <w:sz w:val="22"/>
                <w:szCs w:val="22"/>
              </w:rPr>
            </w:pPr>
            <w:r w:rsidRPr="00787322">
              <w:rPr>
                <w:rFonts w:cstheme="minorHAnsi"/>
                <w:sz w:val="22"/>
                <w:szCs w:val="22"/>
              </w:rPr>
              <w:t>+</w:t>
            </w:r>
          </w:p>
        </w:tc>
      </w:tr>
      <w:tr w:rsidR="003F5415" w:rsidRPr="00787322" w14:paraId="6EC66CCD" w14:textId="77777777" w:rsidTr="005E639E">
        <w:trPr>
          <w:jc w:val="center"/>
        </w:trPr>
        <w:tc>
          <w:tcPr>
            <w:tcW w:w="2406" w:type="dxa"/>
          </w:tcPr>
          <w:p w14:paraId="5A9A66D9" w14:textId="77777777" w:rsidR="003F5415" w:rsidRPr="00787322" w:rsidRDefault="003F5415" w:rsidP="003E2D8C">
            <w:pPr>
              <w:rPr>
                <w:rFonts w:cstheme="minorHAnsi"/>
                <w:sz w:val="22"/>
                <w:szCs w:val="22"/>
              </w:rPr>
            </w:pPr>
            <w:r w:rsidRPr="00787322">
              <w:rPr>
                <w:rFonts w:cstheme="minorHAnsi"/>
                <w:sz w:val="22"/>
                <w:szCs w:val="22"/>
              </w:rPr>
              <w:t>Dane identyfikujące osobę upoważnioną* przez pacjenta do informacji o jego stanie zdrowia</w:t>
            </w:r>
          </w:p>
        </w:tc>
        <w:tc>
          <w:tcPr>
            <w:tcW w:w="2692" w:type="dxa"/>
          </w:tcPr>
          <w:p w14:paraId="70688505" w14:textId="522E3202" w:rsidR="003F5415" w:rsidRPr="00787322" w:rsidRDefault="003F5415" w:rsidP="003E2D8C">
            <w:pPr>
              <w:jc w:val="center"/>
              <w:rPr>
                <w:rFonts w:cstheme="minorHAnsi"/>
                <w:sz w:val="22"/>
                <w:szCs w:val="22"/>
              </w:rPr>
            </w:pPr>
            <w:r w:rsidRPr="00787322">
              <w:rPr>
                <w:rFonts w:cstheme="minorHAnsi"/>
                <w:sz w:val="22"/>
                <w:szCs w:val="22"/>
              </w:rPr>
              <w:t xml:space="preserve">Na podstawie §8 rozporządzenia z dnia </w:t>
            </w:r>
            <w:r w:rsidR="00984DCC">
              <w:rPr>
                <w:rFonts w:cstheme="minorHAnsi"/>
                <w:sz w:val="22"/>
                <w:szCs w:val="22"/>
              </w:rPr>
              <w:br/>
            </w:r>
            <w:r w:rsidRPr="00787322">
              <w:rPr>
                <w:rFonts w:cstheme="minorHAnsi"/>
                <w:sz w:val="22"/>
                <w:szCs w:val="22"/>
              </w:rPr>
              <w:t xml:space="preserve">8 grudnia 2015 r. </w:t>
            </w:r>
            <w:r w:rsidR="00984DCC">
              <w:rPr>
                <w:rFonts w:cstheme="minorHAnsi"/>
                <w:sz w:val="22"/>
                <w:szCs w:val="22"/>
              </w:rPr>
              <w:br/>
            </w:r>
            <w:r w:rsidRPr="00787322">
              <w:rPr>
                <w:rFonts w:cstheme="minorHAnsi"/>
                <w:sz w:val="22"/>
                <w:szCs w:val="22"/>
              </w:rPr>
              <w:t xml:space="preserve">w sprawie rodzajów, zakresu i wzorów dokumentacji medycznej oraz sposobu jej przetwarzania jest to imię i nazwisko oraz dane umożliwiające kontakt </w:t>
            </w:r>
            <w:r w:rsidR="00984DCC">
              <w:rPr>
                <w:rFonts w:cstheme="minorHAnsi"/>
                <w:sz w:val="22"/>
                <w:szCs w:val="22"/>
              </w:rPr>
              <w:br/>
            </w:r>
            <w:r w:rsidRPr="00787322">
              <w:rPr>
                <w:rFonts w:cstheme="minorHAnsi"/>
                <w:sz w:val="22"/>
                <w:szCs w:val="22"/>
              </w:rPr>
              <w:t>z osobą upoważnioną</w:t>
            </w:r>
          </w:p>
        </w:tc>
        <w:tc>
          <w:tcPr>
            <w:tcW w:w="2410" w:type="dxa"/>
          </w:tcPr>
          <w:p w14:paraId="74C40A1F" w14:textId="77777777" w:rsidR="003F5415" w:rsidRPr="00787322" w:rsidRDefault="003F5415" w:rsidP="003E2D8C">
            <w:pPr>
              <w:jc w:val="center"/>
              <w:rPr>
                <w:rFonts w:cstheme="minorHAnsi"/>
                <w:sz w:val="22"/>
                <w:szCs w:val="22"/>
              </w:rPr>
            </w:pPr>
          </w:p>
        </w:tc>
        <w:tc>
          <w:tcPr>
            <w:tcW w:w="2239" w:type="dxa"/>
          </w:tcPr>
          <w:p w14:paraId="1FC54A77" w14:textId="77777777" w:rsidR="003F5415" w:rsidRPr="00787322" w:rsidRDefault="003F5415" w:rsidP="003E2D8C">
            <w:pPr>
              <w:jc w:val="center"/>
              <w:rPr>
                <w:rFonts w:cstheme="minorHAnsi"/>
                <w:sz w:val="22"/>
                <w:szCs w:val="22"/>
              </w:rPr>
            </w:pPr>
          </w:p>
        </w:tc>
      </w:tr>
      <w:tr w:rsidR="003F5415" w:rsidRPr="00787322" w14:paraId="0F37B35D" w14:textId="77777777" w:rsidTr="005E639E">
        <w:trPr>
          <w:jc w:val="center"/>
        </w:trPr>
        <w:tc>
          <w:tcPr>
            <w:tcW w:w="2406" w:type="dxa"/>
          </w:tcPr>
          <w:p w14:paraId="4D48EFCE" w14:textId="32145E0A" w:rsidR="003F5415" w:rsidRPr="00787322" w:rsidRDefault="003F5415" w:rsidP="003E2D8C">
            <w:pPr>
              <w:rPr>
                <w:rFonts w:cstheme="minorHAnsi"/>
                <w:sz w:val="22"/>
                <w:szCs w:val="22"/>
              </w:rPr>
            </w:pPr>
            <w:r w:rsidRPr="00787322">
              <w:rPr>
                <w:rFonts w:cstheme="minorHAnsi"/>
                <w:sz w:val="22"/>
                <w:szCs w:val="22"/>
              </w:rPr>
              <w:t xml:space="preserve">Dane identyfikujące osobę upoważnioną* przez pacjenta </w:t>
            </w:r>
            <w:r w:rsidR="00984DCC">
              <w:rPr>
                <w:rFonts w:cstheme="minorHAnsi"/>
                <w:sz w:val="22"/>
                <w:szCs w:val="22"/>
              </w:rPr>
              <w:br/>
            </w:r>
            <w:r w:rsidRPr="00787322">
              <w:rPr>
                <w:rFonts w:cstheme="minorHAnsi"/>
                <w:sz w:val="22"/>
                <w:szCs w:val="22"/>
              </w:rPr>
              <w:t>do uzyskiwania dokumentacji medycznej</w:t>
            </w:r>
          </w:p>
        </w:tc>
        <w:tc>
          <w:tcPr>
            <w:tcW w:w="2692" w:type="dxa"/>
          </w:tcPr>
          <w:p w14:paraId="02248B14" w14:textId="5252159F" w:rsidR="003F5415" w:rsidRPr="00787322" w:rsidRDefault="003F5415" w:rsidP="003E2D8C">
            <w:pPr>
              <w:jc w:val="center"/>
              <w:rPr>
                <w:rFonts w:cstheme="minorHAnsi"/>
                <w:sz w:val="22"/>
                <w:szCs w:val="22"/>
              </w:rPr>
            </w:pPr>
            <w:r w:rsidRPr="00787322">
              <w:rPr>
                <w:rFonts w:cstheme="minorHAnsi"/>
                <w:sz w:val="22"/>
                <w:szCs w:val="22"/>
              </w:rPr>
              <w:t xml:space="preserve">Na podstawie §8 rozporządzenia z dnia </w:t>
            </w:r>
            <w:r w:rsidR="00984DCC">
              <w:rPr>
                <w:rFonts w:cstheme="minorHAnsi"/>
                <w:sz w:val="22"/>
                <w:szCs w:val="22"/>
              </w:rPr>
              <w:br/>
            </w:r>
            <w:r w:rsidRPr="00787322">
              <w:rPr>
                <w:rFonts w:cstheme="minorHAnsi"/>
                <w:sz w:val="22"/>
                <w:szCs w:val="22"/>
              </w:rPr>
              <w:t xml:space="preserve">8 grudnia 2015 r. </w:t>
            </w:r>
            <w:r w:rsidR="00984DCC">
              <w:rPr>
                <w:rFonts w:cstheme="minorHAnsi"/>
                <w:sz w:val="22"/>
                <w:szCs w:val="22"/>
              </w:rPr>
              <w:br/>
            </w:r>
            <w:r w:rsidRPr="00787322">
              <w:rPr>
                <w:rFonts w:cstheme="minorHAnsi"/>
                <w:sz w:val="22"/>
                <w:szCs w:val="22"/>
              </w:rPr>
              <w:t xml:space="preserve">w sprawie rodzajów, zakresu i wzorów dokumentacji medycznej oraz sposobu jej przetwarzania jest to imię i nazwisko. </w:t>
            </w:r>
          </w:p>
        </w:tc>
        <w:tc>
          <w:tcPr>
            <w:tcW w:w="2410" w:type="dxa"/>
          </w:tcPr>
          <w:p w14:paraId="4EF83E8E" w14:textId="77777777" w:rsidR="003F5415" w:rsidRPr="00787322" w:rsidRDefault="003F5415" w:rsidP="003E2D8C">
            <w:pPr>
              <w:jc w:val="center"/>
              <w:rPr>
                <w:rFonts w:cstheme="minorHAnsi"/>
                <w:sz w:val="22"/>
                <w:szCs w:val="22"/>
              </w:rPr>
            </w:pPr>
          </w:p>
        </w:tc>
        <w:tc>
          <w:tcPr>
            <w:tcW w:w="2239" w:type="dxa"/>
          </w:tcPr>
          <w:p w14:paraId="2484A196" w14:textId="77777777" w:rsidR="003F5415" w:rsidRPr="00787322" w:rsidRDefault="003F5415" w:rsidP="003E2D8C">
            <w:pPr>
              <w:jc w:val="center"/>
              <w:rPr>
                <w:rFonts w:cstheme="minorHAnsi"/>
                <w:sz w:val="22"/>
                <w:szCs w:val="22"/>
              </w:rPr>
            </w:pPr>
          </w:p>
        </w:tc>
      </w:tr>
      <w:tr w:rsidR="003F5415" w:rsidRPr="00787322" w14:paraId="73EEE47E" w14:textId="77777777" w:rsidTr="005E639E">
        <w:trPr>
          <w:jc w:val="center"/>
        </w:trPr>
        <w:tc>
          <w:tcPr>
            <w:tcW w:w="2406" w:type="dxa"/>
          </w:tcPr>
          <w:p w14:paraId="66E8AF47" w14:textId="77777777" w:rsidR="003F5415" w:rsidRPr="00787322" w:rsidRDefault="003F5415" w:rsidP="003E2D8C">
            <w:pPr>
              <w:rPr>
                <w:rFonts w:cstheme="minorHAnsi"/>
                <w:sz w:val="22"/>
                <w:szCs w:val="22"/>
              </w:rPr>
            </w:pPr>
            <w:r w:rsidRPr="00787322">
              <w:rPr>
                <w:rFonts w:cstheme="minorHAnsi"/>
                <w:sz w:val="22"/>
                <w:szCs w:val="22"/>
              </w:rPr>
              <w:t>Informacje o osobie upoważnionej* przez pacjenta do odbioru recepty lub zlecenia</w:t>
            </w:r>
          </w:p>
        </w:tc>
        <w:tc>
          <w:tcPr>
            <w:tcW w:w="5102" w:type="dxa"/>
            <w:gridSpan w:val="2"/>
          </w:tcPr>
          <w:p w14:paraId="0799355A" w14:textId="526860FA" w:rsidR="003F5415" w:rsidRPr="00787322" w:rsidRDefault="003F5415" w:rsidP="00FA744A">
            <w:pPr>
              <w:jc w:val="center"/>
              <w:rPr>
                <w:rFonts w:cstheme="minorHAnsi"/>
                <w:sz w:val="22"/>
                <w:szCs w:val="22"/>
              </w:rPr>
            </w:pPr>
            <w:r w:rsidRPr="00787322">
              <w:rPr>
                <w:rFonts w:cstheme="minorHAnsi"/>
                <w:sz w:val="22"/>
                <w:szCs w:val="22"/>
              </w:rPr>
              <w:t xml:space="preserve">Art.42 Ustawy o zawodach lekarza i lekarza dentysty wskazuje, że dane o osobie, która odebrała receptę lub zlecenie należy odnotować </w:t>
            </w:r>
            <w:r w:rsidR="00FA744A">
              <w:rPr>
                <w:rFonts w:cstheme="minorHAnsi"/>
                <w:sz w:val="22"/>
                <w:szCs w:val="22"/>
              </w:rPr>
              <w:t>(</w:t>
            </w:r>
            <w:r w:rsidRPr="00787322">
              <w:rPr>
                <w:rFonts w:cstheme="minorHAnsi"/>
                <w:sz w:val="22"/>
                <w:szCs w:val="22"/>
              </w:rPr>
              <w:t>dołączyć</w:t>
            </w:r>
            <w:r w:rsidR="00FA744A">
              <w:rPr>
                <w:rFonts w:cstheme="minorHAnsi"/>
                <w:sz w:val="22"/>
                <w:szCs w:val="22"/>
              </w:rPr>
              <w:t>)</w:t>
            </w:r>
            <w:r w:rsidRPr="00787322">
              <w:rPr>
                <w:rFonts w:cstheme="minorHAnsi"/>
                <w:sz w:val="22"/>
                <w:szCs w:val="22"/>
              </w:rPr>
              <w:t xml:space="preserve"> </w:t>
            </w:r>
            <w:r w:rsidR="00984DCC">
              <w:rPr>
                <w:rFonts w:cstheme="minorHAnsi"/>
                <w:sz w:val="22"/>
                <w:szCs w:val="22"/>
              </w:rPr>
              <w:br/>
            </w:r>
            <w:r w:rsidRPr="00787322">
              <w:rPr>
                <w:rFonts w:cstheme="minorHAnsi"/>
                <w:sz w:val="22"/>
                <w:szCs w:val="22"/>
              </w:rPr>
              <w:t xml:space="preserve">w dokumentacji medycznej. </w:t>
            </w:r>
          </w:p>
        </w:tc>
        <w:tc>
          <w:tcPr>
            <w:tcW w:w="2239" w:type="dxa"/>
          </w:tcPr>
          <w:p w14:paraId="1BA06928" w14:textId="77777777" w:rsidR="003F5415" w:rsidRPr="00787322" w:rsidRDefault="003F5415" w:rsidP="003E2D8C">
            <w:pPr>
              <w:jc w:val="center"/>
              <w:rPr>
                <w:rFonts w:cstheme="minorHAnsi"/>
                <w:sz w:val="22"/>
                <w:szCs w:val="22"/>
              </w:rPr>
            </w:pPr>
          </w:p>
        </w:tc>
      </w:tr>
      <w:tr w:rsidR="003F5415" w:rsidRPr="00787322" w14:paraId="2F184BEA" w14:textId="77777777" w:rsidTr="005E639E">
        <w:trPr>
          <w:jc w:val="center"/>
        </w:trPr>
        <w:tc>
          <w:tcPr>
            <w:tcW w:w="9747" w:type="dxa"/>
            <w:gridSpan w:val="4"/>
          </w:tcPr>
          <w:p w14:paraId="2EC0A21F" w14:textId="54986B18" w:rsidR="003F5415" w:rsidRPr="00787322" w:rsidRDefault="00FA744A" w:rsidP="003E2D8C">
            <w:pPr>
              <w:jc w:val="center"/>
              <w:rPr>
                <w:rFonts w:cstheme="minorHAnsi"/>
                <w:sz w:val="22"/>
                <w:szCs w:val="22"/>
              </w:rPr>
            </w:pPr>
            <w:r>
              <w:rPr>
                <w:rFonts w:cstheme="minorHAnsi"/>
                <w:sz w:val="22"/>
                <w:szCs w:val="22"/>
              </w:rPr>
              <w:t>P</w:t>
            </w:r>
            <w:r w:rsidRPr="00787322">
              <w:rPr>
                <w:rFonts w:cstheme="minorHAnsi"/>
                <w:sz w:val="22"/>
                <w:szCs w:val="22"/>
              </w:rPr>
              <w:t xml:space="preserve">onadto </w:t>
            </w:r>
            <w:r>
              <w:rPr>
                <w:rFonts w:cstheme="minorHAnsi"/>
                <w:sz w:val="22"/>
                <w:szCs w:val="22"/>
              </w:rPr>
              <w:t>–</w:t>
            </w:r>
          </w:p>
        </w:tc>
      </w:tr>
      <w:tr w:rsidR="003F5415" w:rsidRPr="00787322" w14:paraId="75B7E787" w14:textId="77777777" w:rsidTr="005E639E">
        <w:trPr>
          <w:jc w:val="center"/>
        </w:trPr>
        <w:tc>
          <w:tcPr>
            <w:tcW w:w="9747" w:type="dxa"/>
            <w:gridSpan w:val="4"/>
          </w:tcPr>
          <w:p w14:paraId="522522E1" w14:textId="765163B1" w:rsidR="003F5415" w:rsidRPr="00787322" w:rsidRDefault="00FA744A" w:rsidP="003E2D8C">
            <w:pPr>
              <w:jc w:val="both"/>
              <w:rPr>
                <w:rFonts w:cstheme="minorHAnsi"/>
                <w:sz w:val="22"/>
                <w:szCs w:val="22"/>
              </w:rPr>
            </w:pPr>
            <w:r>
              <w:rPr>
                <w:rFonts w:cstheme="minorHAnsi"/>
                <w:sz w:val="22"/>
                <w:szCs w:val="22"/>
              </w:rPr>
              <w:t>d</w:t>
            </w:r>
            <w:r w:rsidRPr="00787322">
              <w:rPr>
                <w:rFonts w:cstheme="minorHAnsi"/>
                <w:sz w:val="22"/>
                <w:szCs w:val="22"/>
              </w:rPr>
              <w:t xml:space="preserve">o </w:t>
            </w:r>
            <w:r w:rsidR="003F5415" w:rsidRPr="00787322">
              <w:rPr>
                <w:rFonts w:cstheme="minorHAnsi"/>
                <w:sz w:val="22"/>
                <w:szCs w:val="22"/>
              </w:rPr>
              <w:t>danych, które może przetwarzać MPM, zalicza się także wszelkie dokumenty dostarczone przez pacjenta, które na jego wyraźne życzenie dołączane są do dokumentacji medycznej.</w:t>
            </w:r>
          </w:p>
        </w:tc>
      </w:tr>
    </w:tbl>
    <w:p w14:paraId="2B3A256C" w14:textId="77777777" w:rsidR="003F5415" w:rsidRPr="00787322" w:rsidRDefault="003F5415" w:rsidP="003F5415">
      <w:pPr>
        <w:jc w:val="both"/>
        <w:rPr>
          <w:rFonts w:cstheme="minorHAnsi"/>
        </w:rPr>
      </w:pPr>
    </w:p>
    <w:p w14:paraId="3BB38A8B" w14:textId="31DE3AB4" w:rsidR="003F5415" w:rsidRPr="00787322" w:rsidRDefault="003F5415" w:rsidP="006A1E6A">
      <w:pPr>
        <w:spacing w:line="276" w:lineRule="auto"/>
        <w:jc w:val="both"/>
        <w:rPr>
          <w:rFonts w:cstheme="minorHAnsi"/>
        </w:rPr>
      </w:pPr>
      <w:r w:rsidRPr="00787322">
        <w:rPr>
          <w:rFonts w:cstheme="minorHAnsi"/>
        </w:rPr>
        <w:t xml:space="preserve">W celu </w:t>
      </w:r>
      <w:r w:rsidRPr="004C37F0">
        <w:rPr>
          <w:rFonts w:cstheme="minorHAnsi"/>
          <w:b/>
        </w:rPr>
        <w:t xml:space="preserve">minimalizacji </w:t>
      </w:r>
      <w:r w:rsidRPr="00787322">
        <w:rPr>
          <w:rFonts w:cstheme="minorHAnsi"/>
        </w:rPr>
        <w:t>zbieranych danych członkowie kodeksu określają, że dla potrzeb identyfikacji osoby upoważnionej przez pacjenta obowiązkowymi danymi podawanymi podczas składania oświadczenia będą: imię i nazwisko oraz data urodzenia osoby upoważnionej</w:t>
      </w:r>
      <w:r w:rsidR="00AF5002">
        <w:rPr>
          <w:rFonts w:cstheme="minorHAnsi"/>
        </w:rPr>
        <w:t xml:space="preserve"> (należy unikać zbierania </w:t>
      </w:r>
      <w:r w:rsidR="005C6F7D">
        <w:rPr>
          <w:rFonts w:cstheme="minorHAnsi"/>
        </w:rPr>
        <w:t xml:space="preserve">numerów </w:t>
      </w:r>
      <w:r w:rsidR="00AF5002">
        <w:rPr>
          <w:rFonts w:cstheme="minorHAnsi"/>
        </w:rPr>
        <w:t>PESEL)</w:t>
      </w:r>
      <w:r w:rsidRPr="00787322">
        <w:rPr>
          <w:rFonts w:cstheme="minorHAnsi"/>
        </w:rPr>
        <w:t xml:space="preserve">. </w:t>
      </w:r>
    </w:p>
    <w:p w14:paraId="71D6C0BF" w14:textId="095D2B45" w:rsidR="003F5415" w:rsidRPr="00787322" w:rsidRDefault="003F5415" w:rsidP="006A1E6A">
      <w:pPr>
        <w:spacing w:before="120" w:after="120" w:line="276" w:lineRule="auto"/>
        <w:ind w:left="284" w:right="283"/>
        <w:jc w:val="both"/>
        <w:rPr>
          <w:rFonts w:cstheme="minorHAnsi"/>
          <w:color w:val="00B050"/>
        </w:rPr>
      </w:pPr>
      <w:r w:rsidRPr="00787322">
        <w:rPr>
          <w:rFonts w:cstheme="minorHAnsi"/>
          <w:color w:val="00B050"/>
        </w:rPr>
        <w:t xml:space="preserve">Podczas wizyty lekarskiej pacjent może podać lekarzowi informacje dotyczące chorób genetycznych, życia seksualnego, informacje o nałogach, może to być także informacja o przynależności wyznaniowej (pacjent może nie wyrazić zgody </w:t>
      </w:r>
      <w:r w:rsidR="00984DCC">
        <w:rPr>
          <w:rFonts w:cstheme="minorHAnsi"/>
          <w:color w:val="00B050"/>
        </w:rPr>
        <w:br/>
      </w:r>
      <w:r w:rsidRPr="00787322">
        <w:rPr>
          <w:rFonts w:cstheme="minorHAnsi"/>
          <w:color w:val="00B050"/>
        </w:rPr>
        <w:t>na wykonanie proponowanego zabiegu ze względu na swoje wyznanie). Powyższe dane są niezbędne do prawidłowego procesu leczenia pacjenta i mogą być zbierane przez MPM – ich podanie jednak zawsze jest dobrowolne.</w:t>
      </w:r>
    </w:p>
    <w:p w14:paraId="4C62DE71" w14:textId="77777777" w:rsidR="00AD6F19" w:rsidRPr="00787322" w:rsidRDefault="00AD6F19" w:rsidP="003F5415">
      <w:pPr>
        <w:pStyle w:val="Akapitzlist"/>
        <w:ind w:left="0"/>
        <w:jc w:val="both"/>
        <w:rPr>
          <w:rFonts w:asciiTheme="minorHAnsi" w:eastAsiaTheme="minorEastAsia" w:hAnsiTheme="minorHAnsi" w:cstheme="minorHAnsi"/>
          <w:kern w:val="24"/>
        </w:rPr>
      </w:pPr>
    </w:p>
    <w:p w14:paraId="4BCD7513" w14:textId="36202A55" w:rsidR="003F5415" w:rsidRPr="00787322" w:rsidRDefault="003F5415" w:rsidP="00877E51">
      <w:pPr>
        <w:pStyle w:val="Akapitzlist"/>
        <w:numPr>
          <w:ilvl w:val="0"/>
          <w:numId w:val="5"/>
        </w:numPr>
        <w:ind w:left="284" w:hanging="284"/>
        <w:jc w:val="both"/>
        <w:outlineLvl w:val="0"/>
        <w:rPr>
          <w:rFonts w:asciiTheme="minorHAnsi" w:hAnsiTheme="minorHAnsi" w:cstheme="minorHAnsi"/>
          <w:b/>
          <w:color w:val="7030A0"/>
          <w:sz w:val="26"/>
          <w:szCs w:val="26"/>
        </w:rPr>
      </w:pPr>
      <w:bookmarkStart w:id="74" w:name="_Toc510102580"/>
      <w:r w:rsidRPr="00787322">
        <w:rPr>
          <w:rFonts w:asciiTheme="minorHAnsi" w:eastAsiaTheme="minorEastAsia" w:hAnsiTheme="minorHAnsi" w:cstheme="minorHAnsi"/>
          <w:b/>
          <w:color w:val="7030A0"/>
          <w:kern w:val="24"/>
          <w:sz w:val="26"/>
          <w:szCs w:val="26"/>
        </w:rPr>
        <w:t>Z</w:t>
      </w:r>
      <w:r w:rsidR="00E14CBA" w:rsidRPr="00787322">
        <w:rPr>
          <w:rFonts w:asciiTheme="minorHAnsi" w:eastAsiaTheme="minorEastAsia" w:hAnsiTheme="minorHAnsi" w:cstheme="minorHAnsi"/>
          <w:b/>
          <w:color w:val="7030A0"/>
          <w:kern w:val="24"/>
          <w:sz w:val="26"/>
          <w:szCs w:val="26"/>
        </w:rPr>
        <w:t>BIERANIE DANYCH OSOBOWYCH</w:t>
      </w:r>
      <w:bookmarkEnd w:id="74"/>
    </w:p>
    <w:p w14:paraId="24112D26" w14:textId="77777777" w:rsidR="003F5415" w:rsidRPr="00787322" w:rsidRDefault="003F5415" w:rsidP="00532CB8"/>
    <w:p w14:paraId="41FDDD13" w14:textId="77777777" w:rsidR="003F5415" w:rsidRPr="00787322" w:rsidRDefault="003F5415" w:rsidP="00560E8E">
      <w:pPr>
        <w:pStyle w:val="Akapitzlist"/>
        <w:spacing w:after="60"/>
        <w:ind w:left="0"/>
        <w:jc w:val="both"/>
        <w:outlineLvl w:val="1"/>
        <w:rPr>
          <w:rFonts w:asciiTheme="minorHAnsi" w:eastAsiaTheme="minorEastAsia" w:hAnsiTheme="minorHAnsi" w:cstheme="minorHAnsi"/>
          <w:b/>
          <w:color w:val="7030A0"/>
          <w:kern w:val="24"/>
          <w:sz w:val="26"/>
          <w:szCs w:val="26"/>
        </w:rPr>
      </w:pPr>
      <w:bookmarkStart w:id="75" w:name="_Toc510102581"/>
      <w:r w:rsidRPr="00787322">
        <w:rPr>
          <w:rFonts w:asciiTheme="minorHAnsi" w:eastAsiaTheme="minorEastAsia" w:hAnsiTheme="minorHAnsi" w:cstheme="minorHAnsi"/>
          <w:b/>
          <w:color w:val="7030A0"/>
          <w:kern w:val="24"/>
          <w:sz w:val="26"/>
          <w:szCs w:val="26"/>
        </w:rPr>
        <w:t>Od kogo MPM otrzymuje dane osobowe?</w:t>
      </w:r>
      <w:bookmarkEnd w:id="75"/>
    </w:p>
    <w:p w14:paraId="43170CAD" w14:textId="77777777" w:rsidR="003F5415" w:rsidRPr="00787322" w:rsidRDefault="003F5415" w:rsidP="003F5415">
      <w:pPr>
        <w:pStyle w:val="Akapitzlist"/>
        <w:ind w:left="0"/>
        <w:jc w:val="both"/>
        <w:rPr>
          <w:rFonts w:asciiTheme="minorHAnsi" w:eastAsiaTheme="minorEastAsia" w:hAnsiTheme="minorHAnsi" w:cstheme="minorHAnsi"/>
          <w:kern w:val="24"/>
        </w:rPr>
      </w:pPr>
    </w:p>
    <w:tbl>
      <w:tblPr>
        <w:tblStyle w:val="Tabela-Siatka"/>
        <w:tblW w:w="9776" w:type="dxa"/>
        <w:jc w:val="center"/>
        <w:tblLook w:val="04A0" w:firstRow="1" w:lastRow="0" w:firstColumn="1" w:lastColumn="0" w:noHBand="0" w:noVBand="1"/>
      </w:tblPr>
      <w:tblGrid>
        <w:gridCol w:w="4815"/>
        <w:gridCol w:w="4961"/>
      </w:tblGrid>
      <w:tr w:rsidR="003F5415" w:rsidRPr="00787322" w14:paraId="69456422" w14:textId="77777777" w:rsidTr="008732F7">
        <w:trPr>
          <w:jc w:val="center"/>
        </w:trPr>
        <w:tc>
          <w:tcPr>
            <w:tcW w:w="4815" w:type="dxa"/>
          </w:tcPr>
          <w:p w14:paraId="664E1C77" w14:textId="77777777" w:rsidR="003F5415" w:rsidRPr="00787322" w:rsidRDefault="003F5415" w:rsidP="00532CB8">
            <w:pPr>
              <w:pStyle w:val="Akapitzlist"/>
              <w:ind w:left="0"/>
              <w:jc w:val="center"/>
              <w:rPr>
                <w:rFonts w:asciiTheme="minorHAnsi" w:hAnsiTheme="minorHAnsi" w:cstheme="minorHAnsi"/>
                <w:b/>
              </w:rPr>
            </w:pPr>
            <w:r w:rsidRPr="00787322">
              <w:rPr>
                <w:rFonts w:asciiTheme="minorHAnsi" w:hAnsiTheme="minorHAnsi" w:cstheme="minorHAnsi"/>
                <w:b/>
              </w:rPr>
              <w:t>Od kogo MPM otrzymuje dane osobowe</w:t>
            </w:r>
          </w:p>
        </w:tc>
        <w:tc>
          <w:tcPr>
            <w:tcW w:w="4961" w:type="dxa"/>
          </w:tcPr>
          <w:p w14:paraId="5DA6F658" w14:textId="77777777" w:rsidR="003F5415" w:rsidRPr="00787322" w:rsidRDefault="003F5415" w:rsidP="00532CB8">
            <w:pPr>
              <w:pStyle w:val="Akapitzlist"/>
              <w:ind w:left="0"/>
              <w:jc w:val="center"/>
              <w:rPr>
                <w:rFonts w:asciiTheme="minorHAnsi" w:hAnsiTheme="minorHAnsi" w:cstheme="minorHAnsi"/>
                <w:b/>
              </w:rPr>
            </w:pPr>
            <w:r w:rsidRPr="00787322">
              <w:rPr>
                <w:rFonts w:asciiTheme="minorHAnsi" w:hAnsiTheme="minorHAnsi" w:cstheme="minorHAnsi"/>
                <w:b/>
              </w:rPr>
              <w:t>W jaki sposób</w:t>
            </w:r>
          </w:p>
        </w:tc>
      </w:tr>
      <w:tr w:rsidR="003F5415" w:rsidRPr="00787322" w14:paraId="3FA3A0B5" w14:textId="77777777" w:rsidTr="008732F7">
        <w:trPr>
          <w:jc w:val="center"/>
        </w:trPr>
        <w:tc>
          <w:tcPr>
            <w:tcW w:w="4815" w:type="dxa"/>
            <w:vAlign w:val="center"/>
          </w:tcPr>
          <w:p w14:paraId="261F6836" w14:textId="77777777" w:rsidR="003F5415" w:rsidRPr="00787322" w:rsidRDefault="003F5415" w:rsidP="003E2D8C">
            <w:pPr>
              <w:pStyle w:val="Akapitzlist"/>
              <w:ind w:left="0"/>
              <w:rPr>
                <w:rFonts w:asciiTheme="minorHAnsi" w:hAnsiTheme="minorHAnsi" w:cstheme="minorHAnsi"/>
              </w:rPr>
            </w:pPr>
            <w:r w:rsidRPr="00787322">
              <w:rPr>
                <w:rFonts w:asciiTheme="minorHAnsi" w:hAnsiTheme="minorHAnsi" w:cstheme="minorHAnsi"/>
              </w:rPr>
              <w:t>Pacjent lub jego przedstawiciel ustawowy</w:t>
            </w:r>
          </w:p>
        </w:tc>
        <w:tc>
          <w:tcPr>
            <w:tcW w:w="4961" w:type="dxa"/>
          </w:tcPr>
          <w:p w14:paraId="1DED9CC3" w14:textId="56519E60" w:rsidR="003F5415" w:rsidRPr="00787322" w:rsidRDefault="003F5415" w:rsidP="003E2D8C">
            <w:pPr>
              <w:pStyle w:val="Akapitzlist"/>
              <w:ind w:left="0"/>
              <w:jc w:val="both"/>
              <w:rPr>
                <w:rFonts w:asciiTheme="minorHAnsi" w:hAnsiTheme="minorHAnsi" w:cstheme="minorHAnsi"/>
              </w:rPr>
            </w:pPr>
            <w:r w:rsidRPr="00787322">
              <w:rPr>
                <w:rFonts w:asciiTheme="minorHAnsi" w:hAnsiTheme="minorHAnsi" w:cstheme="minorHAnsi"/>
              </w:rPr>
              <w:t xml:space="preserve">Osobiście (np. podczas rejestracji, wizyty lekarskiej), pocztą (np. przesyłając wnioski, zapytania), elektronicznie (np. mailem </w:t>
            </w:r>
            <w:r w:rsidR="00984DCC">
              <w:rPr>
                <w:rFonts w:asciiTheme="minorHAnsi" w:hAnsiTheme="minorHAnsi" w:cstheme="minorHAnsi"/>
              </w:rPr>
              <w:br/>
            </w:r>
            <w:r w:rsidRPr="00787322">
              <w:rPr>
                <w:rFonts w:asciiTheme="minorHAnsi" w:hAnsiTheme="minorHAnsi" w:cstheme="minorHAnsi"/>
              </w:rPr>
              <w:t>lub poprzez platformę służącą do rejestracji on-line)</w:t>
            </w:r>
          </w:p>
        </w:tc>
      </w:tr>
      <w:tr w:rsidR="003F5415" w:rsidRPr="00787322" w14:paraId="2B8493E5" w14:textId="77777777" w:rsidTr="008732F7">
        <w:trPr>
          <w:jc w:val="center"/>
        </w:trPr>
        <w:tc>
          <w:tcPr>
            <w:tcW w:w="4815" w:type="dxa"/>
            <w:vAlign w:val="center"/>
          </w:tcPr>
          <w:p w14:paraId="03591E9E" w14:textId="77777777" w:rsidR="003F5415" w:rsidRPr="00787322" w:rsidRDefault="003F5415" w:rsidP="003E2D8C">
            <w:pPr>
              <w:pStyle w:val="Akapitzlist"/>
              <w:ind w:left="0"/>
              <w:rPr>
                <w:rFonts w:asciiTheme="minorHAnsi" w:hAnsiTheme="minorHAnsi" w:cstheme="minorHAnsi"/>
              </w:rPr>
            </w:pPr>
            <w:r w:rsidRPr="00787322">
              <w:rPr>
                <w:rFonts w:asciiTheme="minorHAnsi" w:hAnsiTheme="minorHAnsi" w:cstheme="minorHAnsi"/>
              </w:rPr>
              <w:t>Osoba upoważniona przez pacjenta</w:t>
            </w:r>
          </w:p>
        </w:tc>
        <w:tc>
          <w:tcPr>
            <w:tcW w:w="4961" w:type="dxa"/>
          </w:tcPr>
          <w:p w14:paraId="0CF8453B" w14:textId="77777777" w:rsidR="003F5415" w:rsidRPr="00787322" w:rsidRDefault="003F5415" w:rsidP="003E2D8C">
            <w:pPr>
              <w:pStyle w:val="Akapitzlist"/>
              <w:ind w:left="0"/>
              <w:jc w:val="both"/>
              <w:rPr>
                <w:rFonts w:asciiTheme="minorHAnsi" w:hAnsiTheme="minorHAnsi" w:cstheme="minorHAnsi"/>
              </w:rPr>
            </w:pPr>
            <w:r w:rsidRPr="00787322">
              <w:rPr>
                <w:rFonts w:asciiTheme="minorHAnsi" w:hAnsiTheme="minorHAnsi" w:cstheme="minorHAnsi"/>
              </w:rPr>
              <w:t>Osobiście, pocztą, elektronicznie (np. jw.)</w:t>
            </w:r>
          </w:p>
        </w:tc>
      </w:tr>
      <w:tr w:rsidR="003F5415" w:rsidRPr="00787322" w14:paraId="55B7C974" w14:textId="77777777" w:rsidTr="008732F7">
        <w:trPr>
          <w:jc w:val="center"/>
        </w:trPr>
        <w:tc>
          <w:tcPr>
            <w:tcW w:w="4815" w:type="dxa"/>
            <w:vAlign w:val="center"/>
          </w:tcPr>
          <w:p w14:paraId="182A7928" w14:textId="77777777" w:rsidR="003F5415" w:rsidRPr="00787322" w:rsidRDefault="003F5415" w:rsidP="003E2D8C">
            <w:pPr>
              <w:pStyle w:val="Akapitzlist"/>
              <w:ind w:left="0"/>
              <w:rPr>
                <w:rFonts w:asciiTheme="minorHAnsi" w:hAnsiTheme="minorHAnsi" w:cstheme="minorHAnsi"/>
              </w:rPr>
            </w:pPr>
            <w:r w:rsidRPr="00787322">
              <w:rPr>
                <w:rFonts w:asciiTheme="minorHAnsi" w:hAnsiTheme="minorHAnsi" w:cstheme="minorHAnsi"/>
              </w:rPr>
              <w:t>Kontrahenci (np. laboratorium)</w:t>
            </w:r>
          </w:p>
        </w:tc>
        <w:tc>
          <w:tcPr>
            <w:tcW w:w="4961" w:type="dxa"/>
          </w:tcPr>
          <w:p w14:paraId="3076B984" w14:textId="1435BE71" w:rsidR="003F5415" w:rsidRPr="00787322" w:rsidRDefault="003F5415" w:rsidP="003E2D8C">
            <w:pPr>
              <w:pStyle w:val="Akapitzlist"/>
              <w:ind w:left="0"/>
              <w:jc w:val="both"/>
              <w:rPr>
                <w:rFonts w:asciiTheme="minorHAnsi" w:hAnsiTheme="minorHAnsi" w:cstheme="minorHAnsi"/>
              </w:rPr>
            </w:pPr>
            <w:r w:rsidRPr="00787322">
              <w:rPr>
                <w:rFonts w:asciiTheme="minorHAnsi" w:hAnsiTheme="minorHAnsi" w:cstheme="minorHAnsi"/>
              </w:rPr>
              <w:t>Osobiście, pocztą, elektronicznie (np. za pomocą systemu umożliwiającego dostęp do wyników pacjentów on-line)</w:t>
            </w:r>
          </w:p>
        </w:tc>
      </w:tr>
    </w:tbl>
    <w:p w14:paraId="06B85271" w14:textId="77777777" w:rsidR="003F5415" w:rsidRPr="00787322" w:rsidRDefault="003F5415" w:rsidP="003F5415">
      <w:pPr>
        <w:pStyle w:val="Akapitzlist"/>
        <w:ind w:left="0"/>
        <w:jc w:val="both"/>
        <w:rPr>
          <w:rFonts w:asciiTheme="minorHAnsi" w:hAnsiTheme="minorHAnsi" w:cstheme="minorHAnsi"/>
          <w:color w:val="548DD4" w:themeColor="text2" w:themeTint="99"/>
        </w:rPr>
      </w:pPr>
    </w:p>
    <w:p w14:paraId="683F70B8" w14:textId="77777777" w:rsidR="003F5415" w:rsidRPr="00787322" w:rsidRDefault="003F5415" w:rsidP="005F1573">
      <w:pPr>
        <w:pStyle w:val="Akapitzlist"/>
        <w:ind w:left="0"/>
        <w:contextualSpacing w:val="0"/>
        <w:jc w:val="both"/>
        <w:outlineLvl w:val="1"/>
        <w:rPr>
          <w:rFonts w:asciiTheme="minorHAnsi" w:hAnsiTheme="minorHAnsi" w:cstheme="minorHAnsi"/>
          <w:b/>
          <w:color w:val="7030A0"/>
          <w:sz w:val="26"/>
          <w:szCs w:val="26"/>
        </w:rPr>
      </w:pPr>
      <w:bookmarkStart w:id="76" w:name="_Toc510102582"/>
      <w:r w:rsidRPr="00787322">
        <w:rPr>
          <w:rFonts w:asciiTheme="minorHAnsi" w:hAnsiTheme="minorHAnsi" w:cstheme="minorHAnsi"/>
          <w:b/>
          <w:color w:val="7030A0"/>
          <w:sz w:val="26"/>
          <w:szCs w:val="26"/>
        </w:rPr>
        <w:t>Jakie procedury należy opracować na potrzeby zbierania danych?</w:t>
      </w:r>
      <w:bookmarkEnd w:id="76"/>
    </w:p>
    <w:p w14:paraId="64D44178" w14:textId="609C1FD7" w:rsidR="003F5415" w:rsidRPr="00787322" w:rsidRDefault="003F5415" w:rsidP="0051384D">
      <w:pPr>
        <w:pStyle w:val="Akapitzlist"/>
        <w:spacing w:before="60" w:line="276" w:lineRule="auto"/>
        <w:ind w:left="0"/>
        <w:contextualSpacing w:val="0"/>
        <w:jc w:val="both"/>
        <w:rPr>
          <w:rFonts w:asciiTheme="minorHAnsi" w:hAnsiTheme="minorHAnsi" w:cstheme="minorHAnsi"/>
        </w:rPr>
      </w:pPr>
      <w:r w:rsidRPr="00787322">
        <w:rPr>
          <w:rFonts w:asciiTheme="minorHAnsi" w:hAnsiTheme="minorHAnsi" w:cstheme="minorHAnsi"/>
        </w:rPr>
        <w:t xml:space="preserve">Niezależnie od sposobu zbierania danych osobowych, MPM musi </w:t>
      </w:r>
      <w:r w:rsidR="00AB72E0">
        <w:rPr>
          <w:rFonts w:asciiTheme="minorHAnsi" w:hAnsiTheme="minorHAnsi" w:cstheme="minorHAnsi"/>
        </w:rPr>
        <w:t>w razie konieczności</w:t>
      </w:r>
      <w:r w:rsidRPr="00787322">
        <w:rPr>
          <w:rFonts w:asciiTheme="minorHAnsi" w:hAnsiTheme="minorHAnsi" w:cstheme="minorHAnsi"/>
        </w:rPr>
        <w:t xml:space="preserve"> wykazać, że </w:t>
      </w:r>
      <w:r w:rsidRPr="00787322">
        <w:rPr>
          <w:rFonts w:asciiTheme="minorHAnsi" w:hAnsiTheme="minorHAnsi" w:cstheme="minorHAnsi"/>
          <w:b/>
          <w:bCs/>
        </w:rPr>
        <w:t>dane osobowe zostały pozyskane zgodnie z prawem</w:t>
      </w:r>
      <w:r w:rsidRPr="00787322">
        <w:rPr>
          <w:rFonts w:asciiTheme="minorHAnsi" w:hAnsiTheme="minorHAnsi" w:cstheme="minorHAnsi"/>
        </w:rPr>
        <w:t>. W związku z tym opracowuje odpowiednie procedury dotyczące zbierania danych osobowych</w:t>
      </w:r>
      <w:r w:rsidR="00AB72E0">
        <w:rPr>
          <w:rFonts w:asciiTheme="minorHAnsi" w:hAnsiTheme="minorHAnsi" w:cstheme="minorHAnsi"/>
        </w:rPr>
        <w:t>,</w:t>
      </w:r>
      <w:r w:rsidRPr="00787322">
        <w:rPr>
          <w:rFonts w:asciiTheme="minorHAnsi" w:hAnsiTheme="minorHAnsi" w:cstheme="minorHAnsi"/>
        </w:rPr>
        <w:t xml:space="preserve"> instrukcje dotyczące przyjmowania oraz sprawdzania dokumentów, które wpływają do placówki (niezależnie od tego czy jest to forma papierowa czy elektroniczna) oraz identyfikacji osób, których dotyczą dane.</w:t>
      </w:r>
    </w:p>
    <w:p w14:paraId="3DE097BF" w14:textId="6011F9C1" w:rsidR="003F5415" w:rsidRPr="00787322" w:rsidRDefault="003F5415" w:rsidP="0051384D">
      <w:pPr>
        <w:pStyle w:val="Akapitzlist"/>
        <w:spacing w:after="120" w:line="276" w:lineRule="auto"/>
        <w:ind w:left="0"/>
        <w:contextualSpacing w:val="0"/>
        <w:jc w:val="both"/>
        <w:rPr>
          <w:rFonts w:asciiTheme="minorHAnsi" w:hAnsiTheme="minorHAnsi" w:cstheme="minorHAnsi"/>
        </w:rPr>
      </w:pPr>
      <w:r w:rsidRPr="00787322">
        <w:rPr>
          <w:rFonts w:asciiTheme="minorHAnsi" w:hAnsiTheme="minorHAnsi" w:cstheme="minorHAnsi"/>
        </w:rPr>
        <w:t xml:space="preserve">Na każdym etapie przetwarzania danych osobowych bardzo ważna jest weryfikacja zarówno osoby, której dane przetwarzamy, jak i osoby, której udostępniamy dane osobowe. W związku z powyższym ADO MPM wyraźnie informuje personel odpowiedzialny za przetwarzanie danych osobowych, pacjentów oraz osoby trzecie, które chcą uzyskać dostęp do danych, o tym jakie dokumenty mogą być wymagane przez MPM w celu weryfikacji tożsamości. Taką informację zamieszcza w widocznym miejscu w strefach, </w:t>
      </w:r>
      <w:r w:rsidR="00AB72E0">
        <w:rPr>
          <w:rFonts w:asciiTheme="minorHAnsi" w:hAnsiTheme="minorHAnsi" w:cstheme="minorHAnsi"/>
        </w:rPr>
        <w:t>gdzie</w:t>
      </w:r>
      <w:r w:rsidRPr="00787322">
        <w:rPr>
          <w:rFonts w:asciiTheme="minorHAnsi" w:hAnsiTheme="minorHAnsi" w:cstheme="minorHAnsi"/>
        </w:rPr>
        <w:t xml:space="preserve"> zbiera </w:t>
      </w:r>
      <w:r w:rsidR="00AB72E0" w:rsidRPr="00787322">
        <w:rPr>
          <w:rFonts w:asciiTheme="minorHAnsi" w:hAnsiTheme="minorHAnsi" w:cstheme="minorHAnsi"/>
        </w:rPr>
        <w:t>s</w:t>
      </w:r>
      <w:r w:rsidR="00AB72E0">
        <w:rPr>
          <w:rFonts w:asciiTheme="minorHAnsi" w:hAnsiTheme="minorHAnsi" w:cstheme="minorHAnsi"/>
        </w:rPr>
        <w:t>ię</w:t>
      </w:r>
      <w:r w:rsidR="00AB72E0" w:rsidRPr="00787322">
        <w:rPr>
          <w:rFonts w:asciiTheme="minorHAnsi" w:hAnsiTheme="minorHAnsi" w:cstheme="minorHAnsi"/>
        </w:rPr>
        <w:t xml:space="preserve"> </w:t>
      </w:r>
      <w:r w:rsidRPr="00787322">
        <w:rPr>
          <w:rFonts w:asciiTheme="minorHAnsi" w:hAnsiTheme="minorHAnsi" w:cstheme="minorHAnsi"/>
        </w:rPr>
        <w:t>dane osobowe (np. rejestracja, tablica przed gabinetem lekarskim)</w:t>
      </w:r>
    </w:p>
    <w:p w14:paraId="30555694" w14:textId="6CD7A84D" w:rsidR="003F5415" w:rsidRPr="00787322" w:rsidRDefault="003F5415" w:rsidP="0051384D">
      <w:pPr>
        <w:pStyle w:val="Akapitzlist"/>
        <w:spacing w:before="120" w:after="240" w:line="276" w:lineRule="auto"/>
        <w:ind w:left="284" w:right="283"/>
        <w:jc w:val="both"/>
        <w:rPr>
          <w:rFonts w:asciiTheme="minorHAnsi" w:hAnsiTheme="minorHAnsi" w:cstheme="minorHAnsi"/>
          <w:b/>
          <w:bCs/>
          <w:color w:val="00B050"/>
        </w:rPr>
      </w:pPr>
      <w:r w:rsidRPr="00787322">
        <w:rPr>
          <w:rFonts w:asciiTheme="minorHAnsi" w:hAnsiTheme="minorHAnsi" w:cstheme="minorHAnsi"/>
          <w:b/>
          <w:bCs/>
          <w:color w:val="00B050"/>
        </w:rPr>
        <w:lastRenderedPageBreak/>
        <w:t xml:space="preserve">Pacjent może dostarczyć deklarację wyboru świadczeniodawcy do MPM </w:t>
      </w:r>
      <w:r w:rsidR="00984DCC">
        <w:rPr>
          <w:rFonts w:asciiTheme="minorHAnsi" w:hAnsiTheme="minorHAnsi" w:cstheme="minorHAnsi"/>
          <w:b/>
          <w:bCs/>
          <w:color w:val="00B050"/>
        </w:rPr>
        <w:br/>
      </w:r>
      <w:r w:rsidRPr="00787322">
        <w:rPr>
          <w:rFonts w:asciiTheme="minorHAnsi" w:hAnsiTheme="minorHAnsi" w:cstheme="minorHAnsi"/>
          <w:b/>
          <w:bCs/>
          <w:color w:val="00B050"/>
        </w:rPr>
        <w:t xml:space="preserve">na piśmie lub za pomocą SIM. </w:t>
      </w:r>
      <w:r w:rsidRPr="00787322">
        <w:rPr>
          <w:rFonts w:asciiTheme="minorHAnsi" w:hAnsiTheme="minorHAnsi" w:cstheme="minorHAnsi"/>
          <w:color w:val="00B050"/>
        </w:rPr>
        <w:t xml:space="preserve">Każda wspomniana forma wymaga podpisu pacjenta. W </w:t>
      </w:r>
      <w:r w:rsidR="00AB72E0">
        <w:rPr>
          <w:rFonts w:asciiTheme="minorHAnsi" w:hAnsiTheme="minorHAnsi" w:cstheme="minorHAnsi"/>
          <w:color w:val="00B050"/>
        </w:rPr>
        <w:t>w</w:t>
      </w:r>
      <w:r w:rsidR="00AB72E0" w:rsidRPr="00787322">
        <w:rPr>
          <w:rFonts w:asciiTheme="minorHAnsi" w:hAnsiTheme="minorHAnsi" w:cstheme="minorHAnsi"/>
          <w:color w:val="00B050"/>
        </w:rPr>
        <w:t xml:space="preserve">ypadku </w:t>
      </w:r>
      <w:r w:rsidRPr="00787322">
        <w:rPr>
          <w:rFonts w:asciiTheme="minorHAnsi" w:hAnsiTheme="minorHAnsi" w:cstheme="minorHAnsi"/>
          <w:color w:val="00B050"/>
        </w:rPr>
        <w:t xml:space="preserve">dokumentacji elektronicznej wymagany jest podpis kwalifikowany albo potwierdzony profilem zaufanym </w:t>
      </w:r>
      <w:proofErr w:type="spellStart"/>
      <w:r w:rsidRPr="00787322">
        <w:rPr>
          <w:rFonts w:asciiTheme="minorHAnsi" w:hAnsiTheme="minorHAnsi" w:cstheme="minorHAnsi"/>
          <w:color w:val="00B050"/>
        </w:rPr>
        <w:t>ePUAP</w:t>
      </w:r>
      <w:proofErr w:type="spellEnd"/>
      <w:r w:rsidRPr="00787322">
        <w:rPr>
          <w:rFonts w:asciiTheme="minorHAnsi" w:hAnsiTheme="minorHAnsi" w:cstheme="minorHAnsi"/>
          <w:color w:val="00B050"/>
        </w:rPr>
        <w:t>. Obowiązkiem MPM jest sprawdzenie czy ww. deklaracja została wypełniona prawidłowo i czy zawiera wyłącznie dane wskazane w ustawie o podstawowej opiece zdrowotnej</w:t>
      </w:r>
      <w:r w:rsidRPr="00787322">
        <w:rPr>
          <w:rFonts w:asciiTheme="minorHAnsi" w:hAnsiTheme="minorHAnsi" w:cstheme="minorHAnsi"/>
          <w:b/>
          <w:bCs/>
          <w:color w:val="00B050"/>
        </w:rPr>
        <w:t xml:space="preserve">. </w:t>
      </w:r>
    </w:p>
    <w:p w14:paraId="54E734D2" w14:textId="77777777" w:rsidR="003F5415" w:rsidRPr="00787322" w:rsidRDefault="003F5415" w:rsidP="0051384D">
      <w:pPr>
        <w:pStyle w:val="Akapitzlist"/>
        <w:spacing w:line="276" w:lineRule="auto"/>
        <w:ind w:left="284" w:right="283"/>
        <w:jc w:val="both"/>
        <w:rPr>
          <w:rFonts w:asciiTheme="minorHAnsi" w:hAnsiTheme="minorHAnsi" w:cstheme="minorHAnsi"/>
          <w:color w:val="00B050"/>
          <w:sz w:val="8"/>
        </w:rPr>
      </w:pPr>
    </w:p>
    <w:p w14:paraId="44E239F3" w14:textId="656CCA61" w:rsidR="003F5415" w:rsidRPr="006103FE" w:rsidRDefault="003F5415" w:rsidP="0051384D">
      <w:pPr>
        <w:pStyle w:val="Akapitzlist"/>
        <w:spacing w:line="276" w:lineRule="auto"/>
        <w:ind w:left="284" w:right="283"/>
        <w:jc w:val="both"/>
        <w:rPr>
          <w:rFonts w:asciiTheme="minorHAnsi" w:hAnsiTheme="minorHAnsi" w:cstheme="minorHAnsi"/>
          <w:b/>
          <w:color w:val="00B050"/>
        </w:rPr>
      </w:pPr>
      <w:r w:rsidRPr="00836CE7">
        <w:rPr>
          <w:rFonts w:asciiTheme="minorHAnsi" w:hAnsiTheme="minorHAnsi" w:cstheme="minorHAnsi"/>
          <w:b/>
          <w:color w:val="00B050"/>
        </w:rPr>
        <w:t xml:space="preserve">Dokumenty wymagane </w:t>
      </w:r>
      <w:r w:rsidR="00C45187" w:rsidRPr="00836CE7">
        <w:rPr>
          <w:rFonts w:asciiTheme="minorHAnsi" w:hAnsiTheme="minorHAnsi" w:cstheme="minorHAnsi"/>
          <w:b/>
          <w:color w:val="00B050"/>
        </w:rPr>
        <w:t>do</w:t>
      </w:r>
      <w:r w:rsidRPr="006103FE">
        <w:rPr>
          <w:rFonts w:asciiTheme="minorHAnsi" w:hAnsiTheme="minorHAnsi" w:cstheme="minorHAnsi"/>
          <w:b/>
          <w:color w:val="00B050"/>
        </w:rPr>
        <w:t xml:space="preserve"> weryfikacji tożsamości pacjenta lub osoby chcącej uzyskać dostęp do danych osobowych:</w:t>
      </w:r>
    </w:p>
    <w:p w14:paraId="711A66BC" w14:textId="6F84DE20" w:rsidR="00AF5002" w:rsidRPr="004C37F0" w:rsidRDefault="003F5415" w:rsidP="0051384D">
      <w:pPr>
        <w:pStyle w:val="Akapitzlist"/>
        <w:numPr>
          <w:ilvl w:val="0"/>
          <w:numId w:val="32"/>
        </w:numPr>
        <w:spacing w:line="276" w:lineRule="auto"/>
        <w:ind w:left="709" w:right="283"/>
        <w:jc w:val="both"/>
        <w:rPr>
          <w:rFonts w:asciiTheme="minorHAnsi" w:hAnsiTheme="minorHAnsi" w:cstheme="minorHAnsi"/>
          <w:color w:val="00B050"/>
        </w:rPr>
      </w:pPr>
      <w:commentRangeStart w:id="77"/>
      <w:commentRangeStart w:id="78"/>
      <w:r w:rsidRPr="00077068">
        <w:rPr>
          <w:rFonts w:asciiTheme="minorHAnsi" w:hAnsiTheme="minorHAnsi" w:cstheme="minorHAnsi"/>
          <w:color w:val="00B050"/>
        </w:rPr>
        <w:t xml:space="preserve">dowód osobisty </w:t>
      </w:r>
      <w:commentRangeEnd w:id="77"/>
      <w:r w:rsidR="00076182">
        <w:rPr>
          <w:rStyle w:val="Odwoaniedokomentarza"/>
          <w:lang w:eastAsia="ar-SA"/>
        </w:rPr>
        <w:commentReference w:id="77"/>
      </w:r>
      <w:commentRangeEnd w:id="78"/>
      <w:r w:rsidR="00CC6BA4">
        <w:rPr>
          <w:rStyle w:val="Odwoaniedokomentarza"/>
          <w:lang w:eastAsia="ar-SA"/>
        </w:rPr>
        <w:commentReference w:id="78"/>
      </w:r>
      <w:r w:rsidRPr="00077068">
        <w:rPr>
          <w:rFonts w:asciiTheme="minorHAnsi" w:hAnsiTheme="minorHAnsi" w:cstheme="minorHAnsi"/>
          <w:color w:val="00B050"/>
        </w:rPr>
        <w:t>lub inny dokument ze zdjęciem potwierdzający tożsamość (</w:t>
      </w:r>
      <w:r w:rsidR="003A2164" w:rsidRPr="004C37F0">
        <w:rPr>
          <w:rFonts w:asciiTheme="minorHAnsi" w:hAnsiTheme="minorHAnsi" w:cstheme="minorHAnsi"/>
          <w:color w:val="00B050"/>
        </w:rPr>
        <w:t>np.</w:t>
      </w:r>
      <w:r w:rsidRPr="004C37F0">
        <w:rPr>
          <w:rFonts w:asciiTheme="minorHAnsi" w:hAnsiTheme="minorHAnsi" w:cstheme="minorHAnsi"/>
          <w:color w:val="00B050"/>
        </w:rPr>
        <w:t xml:space="preserve"> paszport) </w:t>
      </w:r>
    </w:p>
    <w:p w14:paraId="6D0D8235" w14:textId="3B5F9984" w:rsidR="003F5415" w:rsidRPr="004C37F0" w:rsidRDefault="003F5415" w:rsidP="004C37F0">
      <w:pPr>
        <w:pStyle w:val="Akapitzlist"/>
        <w:numPr>
          <w:ilvl w:val="0"/>
          <w:numId w:val="32"/>
        </w:numPr>
        <w:spacing w:line="276" w:lineRule="auto"/>
        <w:ind w:left="709" w:right="283"/>
        <w:jc w:val="both"/>
        <w:rPr>
          <w:rFonts w:asciiTheme="minorHAnsi" w:hAnsiTheme="minorHAnsi" w:cstheme="minorHAnsi"/>
          <w:color w:val="00B050"/>
        </w:rPr>
      </w:pPr>
      <w:r w:rsidRPr="004C37F0">
        <w:rPr>
          <w:rFonts w:asciiTheme="minorHAnsi" w:hAnsiTheme="minorHAnsi" w:cstheme="minorHAnsi"/>
          <w:color w:val="00B050"/>
        </w:rPr>
        <w:t xml:space="preserve">akt urodzenia dziecka oraz dokument potwierdzający tożsamość </w:t>
      </w:r>
      <w:r w:rsidR="005F1573" w:rsidRPr="004C37F0">
        <w:rPr>
          <w:rFonts w:asciiTheme="minorHAnsi" w:hAnsiTheme="minorHAnsi" w:cstheme="minorHAnsi"/>
          <w:color w:val="00B050"/>
        </w:rPr>
        <w:br/>
      </w:r>
      <w:r w:rsidRPr="004C37F0">
        <w:rPr>
          <w:rFonts w:asciiTheme="minorHAnsi" w:hAnsiTheme="minorHAnsi" w:cstheme="minorHAnsi"/>
          <w:color w:val="00B050"/>
        </w:rPr>
        <w:t>(</w:t>
      </w:r>
      <w:r w:rsidR="00AF5002" w:rsidRPr="004C37F0">
        <w:rPr>
          <w:rFonts w:asciiTheme="minorHAnsi" w:hAnsiTheme="minorHAnsi" w:cstheme="minorHAnsi"/>
          <w:color w:val="00B050"/>
        </w:rPr>
        <w:t xml:space="preserve">jeżeli personel medyczny ma wątpliwości czy osoba zgłaszająca się na wizytę z dzieckiem lub wnioskująca o informację/dokumentację medyczną dotyczącą małoletniego pacjenta jest jego rodzicem i tym samym ma prawo </w:t>
      </w:r>
      <w:r w:rsidR="00C45187">
        <w:rPr>
          <w:rFonts w:asciiTheme="minorHAnsi" w:hAnsiTheme="minorHAnsi" w:cstheme="minorHAnsi"/>
          <w:color w:val="00B050"/>
        </w:rPr>
        <w:t xml:space="preserve">wglądu </w:t>
      </w:r>
      <w:r w:rsidR="00AF5002" w:rsidRPr="004C37F0">
        <w:rPr>
          <w:rFonts w:asciiTheme="minorHAnsi" w:hAnsiTheme="minorHAnsi" w:cstheme="minorHAnsi"/>
          <w:color w:val="00B050"/>
        </w:rPr>
        <w:t>do danych osobowych</w:t>
      </w:r>
      <w:r w:rsidRPr="004C37F0">
        <w:rPr>
          <w:rFonts w:asciiTheme="minorHAnsi" w:hAnsiTheme="minorHAnsi" w:cstheme="minorHAnsi"/>
          <w:color w:val="00B050"/>
        </w:rPr>
        <w:t>)</w:t>
      </w:r>
    </w:p>
    <w:p w14:paraId="3A490C96" w14:textId="654810C4" w:rsidR="003F5415" w:rsidDel="00836CE7" w:rsidRDefault="003F5415" w:rsidP="003F5415">
      <w:pPr>
        <w:pStyle w:val="Akapitzlist"/>
        <w:numPr>
          <w:ilvl w:val="0"/>
          <w:numId w:val="32"/>
        </w:numPr>
        <w:spacing w:line="276" w:lineRule="auto"/>
        <w:ind w:left="709" w:right="283"/>
        <w:jc w:val="both"/>
        <w:rPr>
          <w:del w:id="79" w:author="Paweł Makowski" w:date="2018-08-03T14:02:00Z"/>
          <w:rFonts w:asciiTheme="minorHAnsi" w:hAnsiTheme="minorHAnsi" w:cstheme="minorHAnsi"/>
          <w:color w:val="00B050"/>
        </w:rPr>
      </w:pPr>
      <w:r w:rsidRPr="00077068">
        <w:rPr>
          <w:rFonts w:asciiTheme="minorHAnsi" w:hAnsiTheme="minorHAnsi" w:cstheme="minorHAnsi"/>
          <w:color w:val="00B050"/>
        </w:rPr>
        <w:t>odpis orzeczenia sądowego, np. ustanawiającego opiekę nad</w:t>
      </w:r>
      <w:r w:rsidR="008732F7" w:rsidRPr="00077068">
        <w:rPr>
          <w:rFonts w:asciiTheme="minorHAnsi" w:hAnsiTheme="minorHAnsi" w:cstheme="minorHAnsi"/>
          <w:color w:val="00B050"/>
        </w:rPr>
        <w:t xml:space="preserve"> </w:t>
      </w:r>
      <w:r w:rsidRPr="004C37F0">
        <w:rPr>
          <w:rFonts w:asciiTheme="minorHAnsi" w:hAnsiTheme="minorHAnsi" w:cstheme="minorHAnsi"/>
          <w:color w:val="00B050"/>
        </w:rPr>
        <w:t>niepełnosprawnym lub małoletnim oraz dokument potwierdzający tożsamość.</w:t>
      </w:r>
    </w:p>
    <w:p w14:paraId="18B81B54" w14:textId="77777777" w:rsidR="00836CE7" w:rsidRDefault="00836CE7" w:rsidP="0051384D">
      <w:pPr>
        <w:pStyle w:val="Akapitzlist"/>
        <w:numPr>
          <w:ilvl w:val="0"/>
          <w:numId w:val="32"/>
        </w:numPr>
        <w:spacing w:line="276" w:lineRule="auto"/>
        <w:ind w:left="709" w:right="283"/>
        <w:jc w:val="both"/>
        <w:rPr>
          <w:ins w:id="80" w:author="Paweł Makowski" w:date="2018-08-03T14:02:00Z"/>
          <w:rFonts w:asciiTheme="minorHAnsi" w:hAnsiTheme="minorHAnsi" w:cstheme="minorHAnsi"/>
          <w:color w:val="00B050"/>
        </w:rPr>
      </w:pPr>
    </w:p>
    <w:p w14:paraId="1F74AE89" w14:textId="63A30001" w:rsidR="003F5415" w:rsidRPr="00836CE7" w:rsidRDefault="00CC6BA4" w:rsidP="00836CE7">
      <w:pPr>
        <w:spacing w:line="276" w:lineRule="auto"/>
        <w:ind w:right="283"/>
        <w:jc w:val="both"/>
        <w:rPr>
          <w:ins w:id="81" w:author="Paweł Makowski" w:date="2018-08-03T14:02:00Z"/>
          <w:rFonts w:eastAsia="Times New Roman" w:cstheme="minorHAnsi"/>
          <w:b/>
          <w:color w:val="00B050"/>
          <w:lang w:eastAsia="pl-PL"/>
          <w:rPrChange w:id="82" w:author="Paweł Makowski" w:date="2018-08-03T14:02:00Z">
            <w:rPr>
              <w:ins w:id="83" w:author="Paweł Makowski" w:date="2018-08-03T14:02:00Z"/>
              <w:rFonts w:cstheme="minorHAnsi"/>
            </w:rPr>
          </w:rPrChange>
        </w:rPr>
      </w:pPr>
      <w:ins w:id="84" w:author="Natalia Blados" w:date="2018-07-09T13:42:00Z">
        <w:r w:rsidRPr="00836CE7">
          <w:rPr>
            <w:rFonts w:eastAsia="Times New Roman" w:cstheme="minorHAnsi"/>
            <w:b/>
            <w:color w:val="00B050"/>
            <w:lang w:eastAsia="pl-PL"/>
            <w:rPrChange w:id="85" w:author="Paweł Makowski" w:date="2018-08-03T14:02:00Z">
              <w:rPr/>
            </w:rPrChange>
          </w:rPr>
          <w:t>W przypadku wszystkich powyższych dokumentów, MPM nie kopiuje ich ani nie skanuje do dokumentacji, prosi jedynie o ich okazanie.</w:t>
        </w:r>
      </w:ins>
    </w:p>
    <w:p w14:paraId="7F44218B" w14:textId="77777777" w:rsidR="00836CE7" w:rsidRPr="00836CE7" w:rsidRDefault="00836CE7">
      <w:pPr>
        <w:spacing w:line="276" w:lineRule="auto"/>
        <w:ind w:right="283"/>
        <w:jc w:val="both"/>
        <w:rPr>
          <w:rFonts w:cstheme="minorHAnsi"/>
        </w:rPr>
        <w:pPrChange w:id="86" w:author="Paweł Makowski" w:date="2018-08-03T14:02:00Z">
          <w:pPr>
            <w:jc w:val="both"/>
          </w:pPr>
        </w:pPrChange>
      </w:pPr>
    </w:p>
    <w:p w14:paraId="5A5881A7" w14:textId="77777777" w:rsidR="003F5415" w:rsidRPr="00787322" w:rsidRDefault="003F5415" w:rsidP="00C63391">
      <w:pPr>
        <w:pStyle w:val="Akapitzlist"/>
        <w:ind w:left="0"/>
        <w:contextualSpacing w:val="0"/>
        <w:jc w:val="both"/>
        <w:outlineLvl w:val="1"/>
        <w:rPr>
          <w:rFonts w:asciiTheme="minorHAnsi" w:hAnsiTheme="minorHAnsi" w:cstheme="minorHAnsi"/>
          <w:b/>
          <w:color w:val="7030A0"/>
          <w:sz w:val="26"/>
          <w:szCs w:val="26"/>
        </w:rPr>
      </w:pPr>
      <w:r w:rsidRPr="00787322">
        <w:rPr>
          <w:rFonts w:asciiTheme="minorHAnsi" w:hAnsiTheme="minorHAnsi" w:cstheme="minorHAnsi"/>
          <w:b/>
          <w:color w:val="7030A0"/>
          <w:sz w:val="26"/>
          <w:szCs w:val="26"/>
        </w:rPr>
        <w:t>Jak długo MPM może przechowywać dane osobowe?</w:t>
      </w:r>
    </w:p>
    <w:p w14:paraId="1072D33D" w14:textId="1E59E5B2" w:rsidR="003F5415" w:rsidRPr="00787322" w:rsidRDefault="003F5415" w:rsidP="0051384D">
      <w:pPr>
        <w:spacing w:before="60" w:line="276" w:lineRule="auto"/>
        <w:jc w:val="both"/>
        <w:rPr>
          <w:rFonts w:cstheme="minorHAnsi"/>
        </w:rPr>
      </w:pPr>
      <w:r w:rsidRPr="00787322">
        <w:rPr>
          <w:rFonts w:cstheme="minorHAnsi"/>
        </w:rPr>
        <w:t xml:space="preserve">Dane osobowe powinny być przechowywane nie </w:t>
      </w:r>
      <w:r w:rsidR="00C45187" w:rsidRPr="00787322">
        <w:rPr>
          <w:rFonts w:cstheme="minorHAnsi"/>
        </w:rPr>
        <w:t>dłuż</w:t>
      </w:r>
      <w:r w:rsidR="00C45187">
        <w:rPr>
          <w:rFonts w:cstheme="minorHAnsi"/>
        </w:rPr>
        <w:t>ej</w:t>
      </w:r>
      <w:r w:rsidRPr="00787322">
        <w:rPr>
          <w:rFonts w:cstheme="minorHAnsi"/>
        </w:rPr>
        <w:t xml:space="preserve">, niż o niezbędne do realizacji celów, </w:t>
      </w:r>
      <w:r w:rsidR="00C45187">
        <w:rPr>
          <w:rFonts w:cstheme="minorHAnsi"/>
        </w:rPr>
        <w:t>dla</w:t>
      </w:r>
      <w:r w:rsidR="00C45187" w:rsidRPr="00787322">
        <w:rPr>
          <w:rFonts w:cstheme="minorHAnsi"/>
        </w:rPr>
        <w:t xml:space="preserve"> </w:t>
      </w:r>
      <w:r w:rsidRPr="00787322">
        <w:rPr>
          <w:rFonts w:cstheme="minorHAnsi"/>
        </w:rPr>
        <w:t xml:space="preserve">których dane te zostały zebrane (art. 5 ust. 1 pkt e RODO). Okres przechowywania jest </w:t>
      </w:r>
      <w:r w:rsidR="00C45187">
        <w:rPr>
          <w:rFonts w:cstheme="minorHAnsi"/>
        </w:rPr>
        <w:t>zatem</w:t>
      </w:r>
      <w:r w:rsidR="00C45187" w:rsidRPr="00787322">
        <w:rPr>
          <w:rFonts w:cstheme="minorHAnsi"/>
        </w:rPr>
        <w:t xml:space="preserve"> </w:t>
      </w:r>
      <w:r w:rsidRPr="00787322">
        <w:rPr>
          <w:rFonts w:cstheme="minorHAnsi"/>
        </w:rPr>
        <w:t>uzależniony od celu przetwarzania. Jeśli więc MPM</w:t>
      </w:r>
      <w:r w:rsidR="00C45187" w:rsidRPr="00C45187">
        <w:rPr>
          <w:rFonts w:cstheme="minorHAnsi"/>
        </w:rPr>
        <w:t xml:space="preserve"> </w:t>
      </w:r>
      <w:r w:rsidR="00C45187" w:rsidRPr="00787322">
        <w:rPr>
          <w:rFonts w:cstheme="minorHAnsi"/>
        </w:rPr>
        <w:t>zbiera dane w celu</w:t>
      </w:r>
      <w:r w:rsidRPr="00787322">
        <w:rPr>
          <w:rFonts w:cstheme="minorHAnsi"/>
        </w:rPr>
        <w:t>:</w:t>
      </w:r>
      <w:r w:rsidR="00C45187">
        <w:rPr>
          <w:rFonts w:cstheme="minorHAnsi"/>
        </w:rPr>
        <w:t xml:space="preserve"> </w:t>
      </w:r>
    </w:p>
    <w:p w14:paraId="201E9065" w14:textId="024E6EC0" w:rsidR="003F5415" w:rsidRPr="00787322" w:rsidRDefault="00C45187" w:rsidP="0051384D">
      <w:pPr>
        <w:spacing w:after="120" w:line="276" w:lineRule="auto"/>
        <w:jc w:val="both"/>
        <w:rPr>
          <w:rFonts w:cstheme="minorHAnsi"/>
          <w:highlight w:val="yellow"/>
        </w:rPr>
      </w:pPr>
      <w:r>
        <w:rPr>
          <w:rFonts w:cstheme="minorHAnsi"/>
        </w:rPr>
        <w:t>–</w:t>
      </w:r>
      <w:r w:rsidRPr="00787322">
        <w:rPr>
          <w:rFonts w:cstheme="minorHAnsi"/>
        </w:rPr>
        <w:t xml:space="preserve"> zapewnieni</w:t>
      </w:r>
      <w:r>
        <w:rPr>
          <w:rFonts w:cstheme="minorHAnsi"/>
        </w:rPr>
        <w:t>a</w:t>
      </w:r>
      <w:r w:rsidRPr="00787322">
        <w:rPr>
          <w:rFonts w:cstheme="minorHAnsi"/>
        </w:rPr>
        <w:t xml:space="preserve"> </w:t>
      </w:r>
      <w:r w:rsidR="003F5415" w:rsidRPr="00787322">
        <w:rPr>
          <w:rFonts w:cstheme="minorHAnsi"/>
        </w:rPr>
        <w:t xml:space="preserve">opieki medycznej, dane można przechowywać </w:t>
      </w:r>
      <w:commentRangeStart w:id="87"/>
      <w:commentRangeStart w:id="88"/>
      <w:r w:rsidR="003F5415" w:rsidRPr="00787322">
        <w:rPr>
          <w:rFonts w:cstheme="minorHAnsi"/>
        </w:rPr>
        <w:t xml:space="preserve">20 lat </w:t>
      </w:r>
      <w:commentRangeEnd w:id="87"/>
      <w:r w:rsidR="00076182">
        <w:rPr>
          <w:rStyle w:val="Odwoaniedokomentarza"/>
          <w:rFonts w:ascii="Times New Roman" w:eastAsia="Times New Roman" w:hAnsi="Times New Roman" w:cs="Times New Roman"/>
          <w:lang w:eastAsia="ar-SA"/>
        </w:rPr>
        <w:commentReference w:id="87"/>
      </w:r>
      <w:commentRangeEnd w:id="88"/>
      <w:r w:rsidR="00836CE7">
        <w:rPr>
          <w:rStyle w:val="Odwoaniedokomentarza"/>
          <w:rFonts w:ascii="Times New Roman" w:eastAsia="Times New Roman" w:hAnsi="Times New Roman" w:cs="Times New Roman"/>
          <w:lang w:eastAsia="ar-SA"/>
        </w:rPr>
        <w:commentReference w:id="88"/>
      </w:r>
      <w:r w:rsidR="003F5415" w:rsidRPr="00787322">
        <w:rPr>
          <w:rFonts w:cstheme="minorHAnsi"/>
        </w:rPr>
        <w:t xml:space="preserve">(termin liczony </w:t>
      </w:r>
      <w:r w:rsidR="00984DCC">
        <w:rPr>
          <w:rFonts w:cstheme="minorHAnsi"/>
        </w:rPr>
        <w:br/>
      </w:r>
      <w:r w:rsidR="003F5415" w:rsidRPr="00787322">
        <w:rPr>
          <w:rFonts w:cstheme="minorHAnsi"/>
        </w:rPr>
        <w:t xml:space="preserve">od końca roku kalendarzowego, </w:t>
      </w:r>
      <w:r>
        <w:rPr>
          <w:rFonts w:cstheme="minorHAnsi"/>
        </w:rPr>
        <w:t>kiedy</w:t>
      </w:r>
      <w:r w:rsidR="003F5415" w:rsidRPr="00787322">
        <w:rPr>
          <w:rFonts w:cstheme="minorHAnsi"/>
        </w:rPr>
        <w:t xml:space="preserve"> dokonano ostatniego wpisu </w:t>
      </w:r>
      <w:r>
        <w:rPr>
          <w:rFonts w:cstheme="minorHAnsi"/>
        </w:rPr>
        <w:t>w</w:t>
      </w:r>
      <w:r w:rsidRPr="00787322">
        <w:rPr>
          <w:rFonts w:cstheme="minorHAnsi"/>
        </w:rPr>
        <w:t xml:space="preserve"> </w:t>
      </w:r>
      <w:r w:rsidR="003F5415" w:rsidRPr="00787322">
        <w:rPr>
          <w:rFonts w:cstheme="minorHAnsi"/>
        </w:rPr>
        <w:t xml:space="preserve">dokumentacji) </w:t>
      </w:r>
      <w:r w:rsidR="00984DCC">
        <w:rPr>
          <w:rFonts w:cstheme="minorHAnsi"/>
        </w:rPr>
        <w:br/>
      </w:r>
      <w:r w:rsidR="003F5415" w:rsidRPr="00787322">
        <w:rPr>
          <w:rFonts w:cstheme="minorHAnsi"/>
        </w:rPr>
        <w:t>lub nawet 30 lat w</w:t>
      </w:r>
      <w:r>
        <w:rPr>
          <w:rFonts w:cstheme="minorHAnsi"/>
        </w:rPr>
        <w:t xml:space="preserve"> w</w:t>
      </w:r>
      <w:r w:rsidR="003F5415" w:rsidRPr="00787322">
        <w:rPr>
          <w:rFonts w:cstheme="minorHAnsi"/>
        </w:rPr>
        <w:t>ypadku zgonu pacjenta</w:t>
      </w:r>
      <w:r w:rsidR="00AF5002">
        <w:rPr>
          <w:rFonts w:cstheme="minorHAnsi"/>
        </w:rPr>
        <w:t xml:space="preserve"> na skutek uszkodzenia ciała lub zatrucia</w:t>
      </w:r>
      <w:ins w:id="89" w:author="Paweł Makowski" w:date="2018-08-03T14:08:00Z">
        <w:r w:rsidR="00836CE7">
          <w:rPr>
            <w:rFonts w:cstheme="minorHAnsi"/>
          </w:rPr>
          <w:t xml:space="preserve"> – stosownie do przepisów ustawy </w:t>
        </w:r>
      </w:ins>
      <w:ins w:id="90" w:author="Paweł Makowski" w:date="2018-08-03T15:02:00Z">
        <w:r w:rsidR="002B3909">
          <w:rPr>
            <w:rFonts w:cstheme="minorHAnsi"/>
          </w:rPr>
          <w:t>o</w:t>
        </w:r>
      </w:ins>
      <w:ins w:id="91" w:author="Paweł Makowski" w:date="2018-08-03T14:08:00Z">
        <w:r w:rsidR="00836CE7">
          <w:rPr>
            <w:rFonts w:cstheme="minorHAnsi"/>
          </w:rPr>
          <w:t xml:space="preserve"> prawach pacjenta i Rzecznika Praw Pacjent</w:t>
        </w:r>
      </w:ins>
      <w:ins w:id="92" w:author="Paweł Makowski" w:date="2018-08-03T15:03:00Z">
        <w:r w:rsidR="00C301E0">
          <w:rPr>
            <w:rFonts w:cstheme="minorHAnsi"/>
          </w:rPr>
          <w:t>a lub innych przepisów (między innymi w przepisach regulujących medycynę pracy);</w:t>
        </w:r>
      </w:ins>
      <w:del w:id="93" w:author="Paweł Makowski" w:date="2018-08-03T15:03:00Z">
        <w:r w:rsidR="00AF5002" w:rsidDel="00C301E0">
          <w:rPr>
            <w:rFonts w:cstheme="minorHAnsi"/>
          </w:rPr>
          <w:delText>.</w:delText>
        </w:r>
      </w:del>
    </w:p>
    <w:p w14:paraId="591EE1FB" w14:textId="15FB5BE6" w:rsidR="002C50E5" w:rsidRDefault="00C45187">
      <w:pPr>
        <w:spacing w:after="120" w:line="276" w:lineRule="auto"/>
        <w:jc w:val="both"/>
        <w:rPr>
          <w:ins w:id="94" w:author="Paweł Makowski" w:date="2018-08-03T14:19:00Z"/>
          <w:rFonts w:cstheme="minorHAnsi"/>
        </w:rPr>
        <w:pPrChange w:id="95" w:author="Paweł Makowski" w:date="2018-08-03T14:19:00Z">
          <w:pPr>
            <w:spacing w:line="276" w:lineRule="auto"/>
            <w:jc w:val="both"/>
          </w:pPr>
        </w:pPrChange>
      </w:pPr>
      <w:r>
        <w:rPr>
          <w:rFonts w:cstheme="minorHAnsi"/>
        </w:rPr>
        <w:t>–</w:t>
      </w:r>
      <w:del w:id="96" w:author="Paweł Makowski" w:date="2018-08-03T14:04:00Z">
        <w:r w:rsidRPr="00787322" w:rsidDel="00836CE7">
          <w:rPr>
            <w:rFonts w:cstheme="minorHAnsi"/>
          </w:rPr>
          <w:delText xml:space="preserve"> </w:delText>
        </w:r>
      </w:del>
      <w:ins w:id="97" w:author="Paweł Makowski" w:date="2018-08-03T14:04:00Z">
        <w:r w:rsidR="00836CE7">
          <w:rPr>
            <w:rFonts w:cstheme="minorHAnsi"/>
          </w:rPr>
          <w:t xml:space="preserve"> </w:t>
        </w:r>
      </w:ins>
      <w:del w:id="98" w:author="Paweł Makowski" w:date="2018-08-03T14:04:00Z">
        <w:r w:rsidR="003F5415" w:rsidRPr="00787322" w:rsidDel="00836CE7">
          <w:rPr>
            <w:rFonts w:cstheme="minorHAnsi"/>
          </w:rPr>
          <w:delText xml:space="preserve">przetwarza dane w celu </w:delText>
        </w:r>
      </w:del>
      <w:r w:rsidR="003F5415" w:rsidRPr="00787322">
        <w:rPr>
          <w:rFonts w:cstheme="minorHAnsi"/>
        </w:rPr>
        <w:t xml:space="preserve">przesyłania pacjentom materiałów </w:t>
      </w:r>
      <w:del w:id="99" w:author="Paweł Makowski" w:date="2018-08-03T14:04:00Z">
        <w:r w:rsidR="003F5415" w:rsidRPr="00787322" w:rsidDel="00836CE7">
          <w:rPr>
            <w:rFonts w:cstheme="minorHAnsi"/>
          </w:rPr>
          <w:delText>informacyjnych</w:delText>
        </w:r>
      </w:del>
      <w:ins w:id="100" w:author="Paweł Makowski" w:date="2018-08-03T14:04:00Z">
        <w:r w:rsidR="00836CE7">
          <w:rPr>
            <w:rFonts w:cstheme="minorHAnsi"/>
          </w:rPr>
          <w:t>marketingowych</w:t>
        </w:r>
      </w:ins>
      <w:r w:rsidR="003F5415" w:rsidRPr="00787322">
        <w:rPr>
          <w:rFonts w:cstheme="minorHAnsi"/>
        </w:rPr>
        <w:t xml:space="preserve">, to dane </w:t>
      </w:r>
      <w:del w:id="101" w:author="Paweł Makowski" w:date="2018-08-03T14:04:00Z">
        <w:r w:rsidR="00641AA8" w:rsidRPr="00787322" w:rsidDel="00836CE7">
          <w:rPr>
            <w:rFonts w:cstheme="minorHAnsi"/>
          </w:rPr>
          <w:br/>
        </w:r>
      </w:del>
      <w:r w:rsidR="003F5415" w:rsidRPr="00787322">
        <w:rPr>
          <w:rFonts w:cstheme="minorHAnsi"/>
        </w:rPr>
        <w:t xml:space="preserve">te można przetwarzać przez okres, </w:t>
      </w:r>
      <w:r>
        <w:rPr>
          <w:rFonts w:cstheme="minorHAnsi"/>
        </w:rPr>
        <w:t>kiedy</w:t>
      </w:r>
      <w:r w:rsidR="003F5415" w:rsidRPr="00787322">
        <w:rPr>
          <w:rFonts w:cstheme="minorHAnsi"/>
        </w:rPr>
        <w:t xml:space="preserve"> MPM posiada ważną zgodę pacjenta </w:t>
      </w:r>
      <w:del w:id="102" w:author="Paweł Makowski" w:date="2018-08-03T14:04:00Z">
        <w:r w:rsidR="00641AA8" w:rsidRPr="00787322" w:rsidDel="00836CE7">
          <w:rPr>
            <w:rFonts w:cstheme="minorHAnsi"/>
          </w:rPr>
          <w:br/>
        </w:r>
      </w:del>
      <w:r w:rsidR="003F5415" w:rsidRPr="00787322">
        <w:rPr>
          <w:rFonts w:cstheme="minorHAnsi"/>
        </w:rPr>
        <w:t xml:space="preserve">(np. do czasu jej wycofania), a </w:t>
      </w:r>
      <w:commentRangeStart w:id="103"/>
      <w:commentRangeStart w:id="104"/>
      <w:r w:rsidR="003F5415" w:rsidRPr="00787322">
        <w:rPr>
          <w:rFonts w:cstheme="minorHAnsi"/>
        </w:rPr>
        <w:t xml:space="preserve">po odwołaniu tej zgody </w:t>
      </w:r>
      <w:commentRangeEnd w:id="103"/>
      <w:r w:rsidR="00076182">
        <w:rPr>
          <w:rStyle w:val="Odwoaniedokomentarza"/>
          <w:rFonts w:ascii="Times New Roman" w:eastAsia="Times New Roman" w:hAnsi="Times New Roman" w:cs="Times New Roman"/>
          <w:lang w:eastAsia="ar-SA"/>
        </w:rPr>
        <w:commentReference w:id="103"/>
      </w:r>
      <w:commentRangeEnd w:id="104"/>
      <w:r w:rsidR="001F6DB2">
        <w:rPr>
          <w:rStyle w:val="Odwoaniedokomentarza"/>
          <w:rFonts w:ascii="Times New Roman" w:eastAsia="Times New Roman" w:hAnsi="Times New Roman" w:cs="Times New Roman"/>
          <w:lang w:eastAsia="ar-SA"/>
        </w:rPr>
        <w:commentReference w:id="104"/>
      </w:r>
      <w:r w:rsidR="003F5415" w:rsidRPr="00787322">
        <w:rPr>
          <w:rFonts w:cstheme="minorHAnsi"/>
        </w:rPr>
        <w:t>– przez okres 10 lat, po którym przedawniają się roszczenia związane z działalnością marketingową MPM</w:t>
      </w:r>
      <w:ins w:id="105" w:author="Paweł Makowski" w:date="2018-08-03T15:03:00Z">
        <w:r w:rsidR="00C301E0">
          <w:rPr>
            <w:rFonts w:cstheme="minorHAnsi"/>
          </w:rPr>
          <w:t>;</w:t>
        </w:r>
      </w:ins>
      <w:del w:id="106" w:author="Paweł Makowski" w:date="2018-08-03T15:03:00Z">
        <w:r w:rsidR="003F5415" w:rsidRPr="00787322" w:rsidDel="00C301E0">
          <w:rPr>
            <w:rFonts w:cstheme="minorHAnsi"/>
          </w:rPr>
          <w:delText>.</w:delText>
        </w:r>
      </w:del>
    </w:p>
    <w:p w14:paraId="5841588D" w14:textId="7DE4D2CE" w:rsidR="00836CE7" w:rsidRDefault="002C50E5">
      <w:pPr>
        <w:spacing w:after="120" w:line="276" w:lineRule="auto"/>
        <w:jc w:val="both"/>
        <w:rPr>
          <w:ins w:id="107" w:author="Paweł Makowski" w:date="2018-08-03T14:18:00Z"/>
          <w:rFonts w:cstheme="minorHAnsi"/>
        </w:rPr>
        <w:pPrChange w:id="108" w:author="Paweł Makowski" w:date="2018-08-03T14:19:00Z">
          <w:pPr>
            <w:spacing w:line="276" w:lineRule="auto"/>
            <w:jc w:val="both"/>
          </w:pPr>
        </w:pPrChange>
      </w:pPr>
      <w:ins w:id="109" w:author="Paweł Makowski" w:date="2018-08-03T14:19:00Z">
        <w:r>
          <w:rPr>
            <w:rFonts w:cstheme="minorHAnsi"/>
          </w:rPr>
          <w:t>-  d</w:t>
        </w:r>
      </w:ins>
      <w:ins w:id="110" w:author="Paweł Makowski" w:date="2018-08-03T14:18:00Z">
        <w:r>
          <w:rPr>
            <w:rFonts w:cstheme="minorHAnsi"/>
          </w:rPr>
          <w:t>ochodzenia lub obrony roszczeń związanych z udzielanymi świadczeniami</w:t>
        </w:r>
      </w:ins>
      <w:ins w:id="111" w:author="Paweł Makowski" w:date="2018-08-03T14:19:00Z">
        <w:r>
          <w:rPr>
            <w:rFonts w:cstheme="minorHAnsi"/>
          </w:rPr>
          <w:t xml:space="preserve">, to dane przetwarza się przez okres przedawnienia się </w:t>
        </w:r>
      </w:ins>
      <w:ins w:id="112" w:author="Paweł Makowski" w:date="2018-08-03T14:20:00Z">
        <w:r>
          <w:rPr>
            <w:rFonts w:cstheme="minorHAnsi"/>
          </w:rPr>
          <w:t>tych roszczeń określony w przepisach kodeksu cywilnego.</w:t>
        </w:r>
      </w:ins>
      <w:ins w:id="113" w:author="Paweł Makowski" w:date="2018-08-03T14:18:00Z">
        <w:r>
          <w:rPr>
            <w:rFonts w:cstheme="minorHAnsi"/>
          </w:rPr>
          <w:t xml:space="preserve"> </w:t>
        </w:r>
      </w:ins>
    </w:p>
    <w:p w14:paraId="4298FCF3" w14:textId="77777777" w:rsidR="002C50E5" w:rsidRPr="00AD6F19" w:rsidRDefault="002C50E5" w:rsidP="00AD6F19">
      <w:pPr>
        <w:spacing w:line="276" w:lineRule="auto"/>
        <w:jc w:val="both"/>
        <w:rPr>
          <w:rFonts w:cstheme="minorHAnsi"/>
        </w:rPr>
      </w:pPr>
    </w:p>
    <w:tbl>
      <w:tblPr>
        <w:tblW w:w="97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454"/>
        <w:gridCol w:w="2482"/>
        <w:gridCol w:w="3835"/>
      </w:tblGrid>
      <w:tr w:rsidR="003F5415" w:rsidRPr="0051384D" w14:paraId="3696BAC5" w14:textId="77777777" w:rsidTr="008732F7">
        <w:trPr>
          <w:jc w:val="center"/>
        </w:trPr>
        <w:tc>
          <w:tcPr>
            <w:tcW w:w="3454" w:type="dxa"/>
            <w:tcMar>
              <w:top w:w="0" w:type="dxa"/>
              <w:left w:w="108" w:type="dxa"/>
              <w:bottom w:w="0" w:type="dxa"/>
              <w:right w:w="108" w:type="dxa"/>
            </w:tcMar>
            <w:vAlign w:val="center"/>
            <w:hideMark/>
          </w:tcPr>
          <w:p w14:paraId="5BB44CD7" w14:textId="77777777" w:rsidR="003F5415" w:rsidRPr="0051384D" w:rsidRDefault="003F5415" w:rsidP="00C63391">
            <w:pPr>
              <w:jc w:val="center"/>
              <w:rPr>
                <w:rFonts w:cstheme="minorHAnsi"/>
                <w:b/>
                <w:bCs/>
                <w:sz w:val="22"/>
                <w:szCs w:val="22"/>
              </w:rPr>
            </w:pPr>
            <w:r w:rsidRPr="0051384D">
              <w:rPr>
                <w:rFonts w:cstheme="minorHAnsi"/>
                <w:b/>
                <w:bCs/>
                <w:sz w:val="22"/>
                <w:szCs w:val="22"/>
              </w:rPr>
              <w:t>Rodzaj dokumentacji medycznej</w:t>
            </w:r>
          </w:p>
        </w:tc>
        <w:tc>
          <w:tcPr>
            <w:tcW w:w="2482" w:type="dxa"/>
            <w:tcMar>
              <w:top w:w="0" w:type="dxa"/>
              <w:left w:w="108" w:type="dxa"/>
              <w:bottom w:w="0" w:type="dxa"/>
              <w:right w:w="108" w:type="dxa"/>
            </w:tcMar>
            <w:vAlign w:val="center"/>
            <w:hideMark/>
          </w:tcPr>
          <w:p w14:paraId="2EF4A93A" w14:textId="674E6055" w:rsidR="003F5415" w:rsidRPr="0051384D" w:rsidRDefault="003F5415" w:rsidP="00C63391">
            <w:pPr>
              <w:jc w:val="center"/>
              <w:rPr>
                <w:rFonts w:cstheme="minorHAnsi"/>
                <w:b/>
                <w:bCs/>
                <w:sz w:val="22"/>
                <w:szCs w:val="22"/>
              </w:rPr>
            </w:pPr>
            <w:r w:rsidRPr="0051384D">
              <w:rPr>
                <w:rFonts w:cstheme="minorHAnsi"/>
                <w:b/>
                <w:bCs/>
                <w:sz w:val="22"/>
                <w:szCs w:val="22"/>
              </w:rPr>
              <w:t xml:space="preserve">Okres przechowywania </w:t>
            </w:r>
            <w:r w:rsidR="00C63391" w:rsidRPr="0051384D">
              <w:rPr>
                <w:rFonts w:cstheme="minorHAnsi"/>
                <w:b/>
                <w:bCs/>
                <w:sz w:val="22"/>
                <w:szCs w:val="22"/>
              </w:rPr>
              <w:br/>
            </w:r>
            <w:r w:rsidRPr="0051384D">
              <w:rPr>
                <w:rFonts w:cstheme="minorHAnsi"/>
                <w:b/>
                <w:bCs/>
                <w:sz w:val="22"/>
                <w:szCs w:val="22"/>
              </w:rPr>
              <w:t>(w latach)</w:t>
            </w:r>
          </w:p>
        </w:tc>
        <w:tc>
          <w:tcPr>
            <w:tcW w:w="3835" w:type="dxa"/>
            <w:tcMar>
              <w:top w:w="0" w:type="dxa"/>
              <w:left w:w="108" w:type="dxa"/>
              <w:bottom w:w="0" w:type="dxa"/>
              <w:right w:w="108" w:type="dxa"/>
            </w:tcMar>
            <w:vAlign w:val="center"/>
            <w:hideMark/>
          </w:tcPr>
          <w:p w14:paraId="7B0CD6BB" w14:textId="77777777" w:rsidR="003F5415" w:rsidRPr="0051384D" w:rsidRDefault="003F5415" w:rsidP="00C63391">
            <w:pPr>
              <w:jc w:val="center"/>
              <w:rPr>
                <w:rFonts w:cstheme="minorHAnsi"/>
                <w:b/>
                <w:bCs/>
                <w:sz w:val="22"/>
                <w:szCs w:val="22"/>
              </w:rPr>
            </w:pPr>
            <w:r w:rsidRPr="0051384D">
              <w:rPr>
                <w:rFonts w:cstheme="minorHAnsi"/>
                <w:b/>
                <w:bCs/>
                <w:sz w:val="22"/>
                <w:szCs w:val="22"/>
              </w:rPr>
              <w:t>Sposób liczenia terminu</w:t>
            </w:r>
          </w:p>
        </w:tc>
      </w:tr>
      <w:tr w:rsidR="003F5415" w:rsidRPr="0051384D" w14:paraId="0243FB8F" w14:textId="77777777" w:rsidTr="008732F7">
        <w:trPr>
          <w:jc w:val="center"/>
        </w:trPr>
        <w:tc>
          <w:tcPr>
            <w:tcW w:w="3454" w:type="dxa"/>
            <w:tcMar>
              <w:top w:w="0" w:type="dxa"/>
              <w:left w:w="108" w:type="dxa"/>
              <w:bottom w:w="0" w:type="dxa"/>
              <w:right w:w="108" w:type="dxa"/>
            </w:tcMar>
            <w:hideMark/>
          </w:tcPr>
          <w:p w14:paraId="4F87F4B4" w14:textId="4D6493A0" w:rsidR="003F5415" w:rsidRPr="0051384D" w:rsidRDefault="003F5415" w:rsidP="003E2D8C">
            <w:pPr>
              <w:rPr>
                <w:rFonts w:cstheme="minorHAnsi"/>
                <w:sz w:val="22"/>
                <w:szCs w:val="22"/>
              </w:rPr>
            </w:pPr>
            <w:r w:rsidRPr="0051384D">
              <w:rPr>
                <w:rFonts w:cstheme="minorHAnsi"/>
                <w:sz w:val="22"/>
                <w:szCs w:val="22"/>
              </w:rPr>
              <w:lastRenderedPageBreak/>
              <w:t xml:space="preserve">Dokumentacja medyczna </w:t>
            </w:r>
            <w:r w:rsidR="00984DCC">
              <w:rPr>
                <w:rFonts w:cstheme="minorHAnsi"/>
                <w:sz w:val="22"/>
                <w:szCs w:val="22"/>
              </w:rPr>
              <w:br/>
            </w:r>
            <w:r w:rsidRPr="0051384D">
              <w:rPr>
                <w:rFonts w:cstheme="minorHAnsi"/>
                <w:sz w:val="22"/>
                <w:szCs w:val="22"/>
              </w:rPr>
              <w:t xml:space="preserve">w przypadku zgonu pacjenta </w:t>
            </w:r>
            <w:r w:rsidR="00984DCC">
              <w:rPr>
                <w:rFonts w:cstheme="minorHAnsi"/>
                <w:sz w:val="22"/>
                <w:szCs w:val="22"/>
              </w:rPr>
              <w:br/>
            </w:r>
            <w:r w:rsidRPr="0051384D">
              <w:rPr>
                <w:rFonts w:cstheme="minorHAnsi"/>
                <w:sz w:val="22"/>
                <w:szCs w:val="22"/>
              </w:rPr>
              <w:t>na skutek uszkodzenia ciała lub zatrucia</w:t>
            </w:r>
          </w:p>
        </w:tc>
        <w:tc>
          <w:tcPr>
            <w:tcW w:w="2482" w:type="dxa"/>
            <w:tcMar>
              <w:top w:w="0" w:type="dxa"/>
              <w:left w:w="108" w:type="dxa"/>
              <w:bottom w:w="0" w:type="dxa"/>
              <w:right w:w="108" w:type="dxa"/>
            </w:tcMar>
            <w:hideMark/>
          </w:tcPr>
          <w:p w14:paraId="2DC36EC4" w14:textId="77777777" w:rsidR="003F5415" w:rsidRPr="0051384D" w:rsidRDefault="003F5415" w:rsidP="003E2D8C">
            <w:pPr>
              <w:jc w:val="center"/>
              <w:rPr>
                <w:rFonts w:cstheme="minorHAnsi"/>
                <w:sz w:val="22"/>
                <w:szCs w:val="22"/>
              </w:rPr>
            </w:pPr>
            <w:r w:rsidRPr="0051384D">
              <w:rPr>
                <w:rFonts w:cstheme="minorHAnsi"/>
                <w:sz w:val="22"/>
                <w:szCs w:val="22"/>
              </w:rPr>
              <w:t>30 lat</w:t>
            </w:r>
          </w:p>
        </w:tc>
        <w:tc>
          <w:tcPr>
            <w:tcW w:w="3835" w:type="dxa"/>
            <w:tcMar>
              <w:top w:w="0" w:type="dxa"/>
              <w:left w:w="108" w:type="dxa"/>
              <w:bottom w:w="0" w:type="dxa"/>
              <w:right w:w="108" w:type="dxa"/>
            </w:tcMar>
            <w:hideMark/>
          </w:tcPr>
          <w:p w14:paraId="3D7D12B8" w14:textId="5829AE5C" w:rsidR="003F5415" w:rsidRPr="0051384D" w:rsidRDefault="003F5415" w:rsidP="00C45187">
            <w:pPr>
              <w:rPr>
                <w:rFonts w:cstheme="minorHAnsi"/>
                <w:sz w:val="22"/>
                <w:szCs w:val="22"/>
              </w:rPr>
            </w:pPr>
            <w:r w:rsidRPr="0051384D">
              <w:rPr>
                <w:rFonts w:cstheme="minorHAnsi"/>
                <w:sz w:val="22"/>
                <w:szCs w:val="22"/>
              </w:rPr>
              <w:t xml:space="preserve">Termin liczony od końca roku kalendarzowego, </w:t>
            </w:r>
            <w:r w:rsidR="00C45187">
              <w:rPr>
                <w:rFonts w:cstheme="minorHAnsi"/>
                <w:sz w:val="22"/>
                <w:szCs w:val="22"/>
              </w:rPr>
              <w:t>kiedy</w:t>
            </w:r>
            <w:r w:rsidRPr="0051384D">
              <w:rPr>
                <w:rFonts w:cstheme="minorHAnsi"/>
                <w:sz w:val="22"/>
                <w:szCs w:val="22"/>
              </w:rPr>
              <w:t xml:space="preserve"> nastąpił zgon</w:t>
            </w:r>
          </w:p>
        </w:tc>
      </w:tr>
      <w:tr w:rsidR="003F5415" w:rsidRPr="0051384D" w14:paraId="19B9E7D7" w14:textId="77777777" w:rsidTr="008732F7">
        <w:trPr>
          <w:jc w:val="center"/>
        </w:trPr>
        <w:tc>
          <w:tcPr>
            <w:tcW w:w="3454" w:type="dxa"/>
            <w:tcMar>
              <w:top w:w="0" w:type="dxa"/>
              <w:left w:w="108" w:type="dxa"/>
              <w:bottom w:w="0" w:type="dxa"/>
              <w:right w:w="108" w:type="dxa"/>
            </w:tcMar>
            <w:hideMark/>
          </w:tcPr>
          <w:p w14:paraId="051640D8" w14:textId="215FDC06" w:rsidR="003F5415" w:rsidRPr="0051384D" w:rsidRDefault="003F5415" w:rsidP="003E2D8C">
            <w:pPr>
              <w:rPr>
                <w:rFonts w:cstheme="minorHAnsi"/>
                <w:sz w:val="22"/>
                <w:szCs w:val="22"/>
              </w:rPr>
            </w:pPr>
            <w:r w:rsidRPr="0051384D">
              <w:rPr>
                <w:rFonts w:cstheme="minorHAnsi"/>
                <w:sz w:val="22"/>
                <w:szCs w:val="22"/>
              </w:rPr>
              <w:t xml:space="preserve">Dokumentacja medyczna zawierająca dane niezbędne </w:t>
            </w:r>
            <w:r w:rsidR="00984DCC">
              <w:rPr>
                <w:rFonts w:cstheme="minorHAnsi"/>
                <w:sz w:val="22"/>
                <w:szCs w:val="22"/>
              </w:rPr>
              <w:br/>
            </w:r>
            <w:r w:rsidRPr="0051384D">
              <w:rPr>
                <w:rFonts w:cstheme="minorHAnsi"/>
                <w:sz w:val="22"/>
                <w:szCs w:val="22"/>
              </w:rPr>
              <w:t xml:space="preserve">do monitorowania losów krwi </w:t>
            </w:r>
            <w:r w:rsidR="00984DCC">
              <w:rPr>
                <w:rFonts w:cstheme="minorHAnsi"/>
                <w:sz w:val="22"/>
                <w:szCs w:val="22"/>
              </w:rPr>
              <w:br/>
            </w:r>
            <w:r w:rsidRPr="0051384D">
              <w:rPr>
                <w:rFonts w:cstheme="minorHAnsi"/>
                <w:sz w:val="22"/>
                <w:szCs w:val="22"/>
              </w:rPr>
              <w:t>i jej składników</w:t>
            </w:r>
          </w:p>
        </w:tc>
        <w:tc>
          <w:tcPr>
            <w:tcW w:w="2482" w:type="dxa"/>
            <w:tcMar>
              <w:top w:w="0" w:type="dxa"/>
              <w:left w:w="108" w:type="dxa"/>
              <w:bottom w:w="0" w:type="dxa"/>
              <w:right w:w="108" w:type="dxa"/>
            </w:tcMar>
            <w:hideMark/>
          </w:tcPr>
          <w:p w14:paraId="41C2522C" w14:textId="77777777" w:rsidR="003F5415" w:rsidRPr="0051384D" w:rsidRDefault="003F5415" w:rsidP="003E2D8C">
            <w:pPr>
              <w:jc w:val="center"/>
              <w:rPr>
                <w:rFonts w:cstheme="minorHAnsi"/>
                <w:sz w:val="22"/>
                <w:szCs w:val="22"/>
              </w:rPr>
            </w:pPr>
            <w:r w:rsidRPr="0051384D">
              <w:rPr>
                <w:rFonts w:cstheme="minorHAnsi"/>
                <w:sz w:val="22"/>
                <w:szCs w:val="22"/>
              </w:rPr>
              <w:t>30 lat</w:t>
            </w:r>
          </w:p>
        </w:tc>
        <w:tc>
          <w:tcPr>
            <w:tcW w:w="3835" w:type="dxa"/>
            <w:tcMar>
              <w:top w:w="0" w:type="dxa"/>
              <w:left w:w="108" w:type="dxa"/>
              <w:bottom w:w="0" w:type="dxa"/>
              <w:right w:w="108" w:type="dxa"/>
            </w:tcMar>
            <w:hideMark/>
          </w:tcPr>
          <w:p w14:paraId="56D73931" w14:textId="04476C10" w:rsidR="003F5415" w:rsidRPr="0051384D" w:rsidRDefault="003F5415" w:rsidP="00C45187">
            <w:pPr>
              <w:rPr>
                <w:rFonts w:cstheme="minorHAnsi"/>
                <w:sz w:val="22"/>
                <w:szCs w:val="22"/>
              </w:rPr>
            </w:pPr>
            <w:r w:rsidRPr="0051384D">
              <w:rPr>
                <w:rFonts w:cstheme="minorHAnsi"/>
                <w:sz w:val="22"/>
                <w:szCs w:val="22"/>
              </w:rPr>
              <w:t xml:space="preserve">Termin liczony od końca roku kalendarzowego, </w:t>
            </w:r>
            <w:r w:rsidR="00C45187">
              <w:rPr>
                <w:rFonts w:cstheme="minorHAnsi"/>
                <w:sz w:val="22"/>
                <w:szCs w:val="22"/>
              </w:rPr>
              <w:t>kiedy</w:t>
            </w:r>
            <w:r w:rsidRPr="0051384D">
              <w:rPr>
                <w:rFonts w:cstheme="minorHAnsi"/>
                <w:sz w:val="22"/>
                <w:szCs w:val="22"/>
              </w:rPr>
              <w:t xml:space="preserve"> dokonano ostatniego wpisu</w:t>
            </w:r>
            <w:r w:rsidR="00AD72C0">
              <w:rPr>
                <w:rFonts w:cstheme="minorHAnsi"/>
                <w:sz w:val="22"/>
                <w:szCs w:val="22"/>
              </w:rPr>
              <w:t xml:space="preserve"> w</w:t>
            </w:r>
            <w:r w:rsidR="00AD72C0" w:rsidRPr="0051384D">
              <w:rPr>
                <w:rFonts w:cstheme="minorHAnsi"/>
                <w:sz w:val="22"/>
                <w:szCs w:val="22"/>
              </w:rPr>
              <w:t xml:space="preserve"> dokumentacji</w:t>
            </w:r>
          </w:p>
        </w:tc>
      </w:tr>
      <w:tr w:rsidR="003F5415" w:rsidRPr="0051384D" w14:paraId="5D730C7E" w14:textId="77777777" w:rsidTr="008732F7">
        <w:trPr>
          <w:jc w:val="center"/>
        </w:trPr>
        <w:tc>
          <w:tcPr>
            <w:tcW w:w="3454" w:type="dxa"/>
            <w:tcMar>
              <w:top w:w="0" w:type="dxa"/>
              <w:left w:w="108" w:type="dxa"/>
              <w:bottom w:w="0" w:type="dxa"/>
              <w:right w:w="108" w:type="dxa"/>
            </w:tcMar>
            <w:hideMark/>
          </w:tcPr>
          <w:p w14:paraId="0BFFF12F" w14:textId="77777777" w:rsidR="003F5415" w:rsidRPr="0051384D" w:rsidRDefault="003F5415" w:rsidP="003E2D8C">
            <w:pPr>
              <w:rPr>
                <w:rFonts w:cstheme="minorHAnsi"/>
                <w:sz w:val="22"/>
                <w:szCs w:val="22"/>
              </w:rPr>
            </w:pPr>
            <w:r w:rsidRPr="0051384D">
              <w:rPr>
                <w:rFonts w:cstheme="minorHAnsi"/>
                <w:sz w:val="22"/>
                <w:szCs w:val="22"/>
              </w:rPr>
              <w:t>Zdjęcia rentgenowskie przechowywane poza dokumentacją medyczną pacjenta</w:t>
            </w:r>
          </w:p>
        </w:tc>
        <w:tc>
          <w:tcPr>
            <w:tcW w:w="2482" w:type="dxa"/>
            <w:tcMar>
              <w:top w:w="0" w:type="dxa"/>
              <w:left w:w="108" w:type="dxa"/>
              <w:bottom w:w="0" w:type="dxa"/>
              <w:right w:w="108" w:type="dxa"/>
            </w:tcMar>
            <w:hideMark/>
          </w:tcPr>
          <w:p w14:paraId="74D455E3" w14:textId="77777777" w:rsidR="003F5415" w:rsidRPr="0051384D" w:rsidRDefault="003F5415" w:rsidP="003E2D8C">
            <w:pPr>
              <w:jc w:val="center"/>
              <w:rPr>
                <w:rFonts w:cstheme="minorHAnsi"/>
                <w:sz w:val="22"/>
                <w:szCs w:val="22"/>
              </w:rPr>
            </w:pPr>
            <w:r w:rsidRPr="0051384D">
              <w:rPr>
                <w:rFonts w:cstheme="minorHAnsi"/>
                <w:sz w:val="22"/>
                <w:szCs w:val="22"/>
              </w:rPr>
              <w:t>10 lat</w:t>
            </w:r>
          </w:p>
        </w:tc>
        <w:tc>
          <w:tcPr>
            <w:tcW w:w="3835" w:type="dxa"/>
            <w:tcMar>
              <w:top w:w="0" w:type="dxa"/>
              <w:left w:w="108" w:type="dxa"/>
              <w:bottom w:w="0" w:type="dxa"/>
              <w:right w:w="108" w:type="dxa"/>
            </w:tcMar>
            <w:hideMark/>
          </w:tcPr>
          <w:p w14:paraId="10EFE00D" w14:textId="3798D759" w:rsidR="003F5415" w:rsidRPr="0051384D" w:rsidRDefault="003F5415" w:rsidP="00C45187">
            <w:pPr>
              <w:rPr>
                <w:rFonts w:cstheme="minorHAnsi"/>
                <w:sz w:val="22"/>
                <w:szCs w:val="22"/>
              </w:rPr>
            </w:pPr>
            <w:r w:rsidRPr="0051384D">
              <w:rPr>
                <w:rFonts w:cstheme="minorHAnsi"/>
                <w:sz w:val="22"/>
                <w:szCs w:val="22"/>
              </w:rPr>
              <w:t xml:space="preserve">Termin liczony od końca roku kalendarzowego, </w:t>
            </w:r>
            <w:r w:rsidR="00C45187">
              <w:rPr>
                <w:rFonts w:cstheme="minorHAnsi"/>
                <w:sz w:val="22"/>
                <w:szCs w:val="22"/>
              </w:rPr>
              <w:t>kiedy</w:t>
            </w:r>
            <w:r w:rsidRPr="0051384D">
              <w:rPr>
                <w:rFonts w:cstheme="minorHAnsi"/>
                <w:sz w:val="22"/>
                <w:szCs w:val="22"/>
              </w:rPr>
              <w:t xml:space="preserve"> wykonano zdjęcie</w:t>
            </w:r>
          </w:p>
        </w:tc>
      </w:tr>
      <w:tr w:rsidR="003F5415" w:rsidRPr="0051384D" w14:paraId="07618E55" w14:textId="77777777" w:rsidTr="008732F7">
        <w:trPr>
          <w:jc w:val="center"/>
        </w:trPr>
        <w:tc>
          <w:tcPr>
            <w:tcW w:w="3454" w:type="dxa"/>
            <w:tcMar>
              <w:top w:w="0" w:type="dxa"/>
              <w:left w:w="108" w:type="dxa"/>
              <w:bottom w:w="0" w:type="dxa"/>
              <w:right w:w="108" w:type="dxa"/>
            </w:tcMar>
            <w:hideMark/>
          </w:tcPr>
          <w:p w14:paraId="21B31957" w14:textId="77777777" w:rsidR="003F5415" w:rsidRPr="0051384D" w:rsidRDefault="003F5415" w:rsidP="003E2D8C">
            <w:pPr>
              <w:rPr>
                <w:rFonts w:cstheme="minorHAnsi"/>
                <w:sz w:val="22"/>
                <w:szCs w:val="22"/>
              </w:rPr>
            </w:pPr>
            <w:r w:rsidRPr="0051384D">
              <w:rPr>
                <w:rFonts w:cstheme="minorHAnsi"/>
                <w:sz w:val="22"/>
                <w:szCs w:val="22"/>
              </w:rPr>
              <w:t>Skierowania na badania i zlecenia lekarza</w:t>
            </w:r>
          </w:p>
        </w:tc>
        <w:tc>
          <w:tcPr>
            <w:tcW w:w="2482" w:type="dxa"/>
            <w:tcMar>
              <w:top w:w="0" w:type="dxa"/>
              <w:left w:w="108" w:type="dxa"/>
              <w:bottom w:w="0" w:type="dxa"/>
              <w:right w:w="108" w:type="dxa"/>
            </w:tcMar>
            <w:hideMark/>
          </w:tcPr>
          <w:p w14:paraId="6EDFD0BB" w14:textId="77777777" w:rsidR="003F5415" w:rsidRPr="0051384D" w:rsidRDefault="003F5415" w:rsidP="003E2D8C">
            <w:pPr>
              <w:jc w:val="center"/>
              <w:rPr>
                <w:rFonts w:cstheme="minorHAnsi"/>
                <w:sz w:val="22"/>
                <w:szCs w:val="22"/>
              </w:rPr>
            </w:pPr>
            <w:r w:rsidRPr="0051384D">
              <w:rPr>
                <w:rFonts w:cstheme="minorHAnsi"/>
                <w:sz w:val="22"/>
                <w:szCs w:val="22"/>
              </w:rPr>
              <w:t>5 lat</w:t>
            </w:r>
          </w:p>
        </w:tc>
        <w:tc>
          <w:tcPr>
            <w:tcW w:w="3835" w:type="dxa"/>
            <w:tcMar>
              <w:top w:w="0" w:type="dxa"/>
              <w:left w:w="108" w:type="dxa"/>
              <w:bottom w:w="0" w:type="dxa"/>
              <w:right w:w="108" w:type="dxa"/>
            </w:tcMar>
            <w:hideMark/>
          </w:tcPr>
          <w:p w14:paraId="1B5783A2" w14:textId="7D8A54D5" w:rsidR="003F5415" w:rsidRPr="0051384D" w:rsidRDefault="003F5415" w:rsidP="00C45187">
            <w:pPr>
              <w:rPr>
                <w:rFonts w:cstheme="minorHAnsi"/>
                <w:sz w:val="22"/>
                <w:szCs w:val="22"/>
              </w:rPr>
            </w:pPr>
            <w:r w:rsidRPr="0051384D">
              <w:rPr>
                <w:rFonts w:cstheme="minorHAnsi"/>
                <w:sz w:val="22"/>
                <w:szCs w:val="22"/>
              </w:rPr>
              <w:t xml:space="preserve">Termin liczony od końca roku kalendarzowego, </w:t>
            </w:r>
            <w:r w:rsidR="00C45187">
              <w:rPr>
                <w:rFonts w:cstheme="minorHAnsi"/>
                <w:sz w:val="22"/>
                <w:szCs w:val="22"/>
              </w:rPr>
              <w:t>kiedy</w:t>
            </w:r>
            <w:r w:rsidRPr="0051384D">
              <w:rPr>
                <w:rFonts w:cstheme="minorHAnsi"/>
                <w:sz w:val="22"/>
                <w:szCs w:val="22"/>
              </w:rPr>
              <w:t xml:space="preserve"> udzielono świadczenia będącego przedmiotem skierowania lub zlecenia</w:t>
            </w:r>
          </w:p>
        </w:tc>
      </w:tr>
      <w:tr w:rsidR="003F5415" w:rsidRPr="0051384D" w14:paraId="13D31985" w14:textId="77777777" w:rsidTr="008732F7">
        <w:trPr>
          <w:jc w:val="center"/>
        </w:trPr>
        <w:tc>
          <w:tcPr>
            <w:tcW w:w="3454" w:type="dxa"/>
            <w:tcMar>
              <w:top w:w="0" w:type="dxa"/>
              <w:left w:w="108" w:type="dxa"/>
              <w:bottom w:w="0" w:type="dxa"/>
              <w:right w:w="108" w:type="dxa"/>
            </w:tcMar>
            <w:hideMark/>
          </w:tcPr>
          <w:p w14:paraId="449E1A5C" w14:textId="5B68EF70" w:rsidR="003F5415" w:rsidRPr="0051384D" w:rsidRDefault="003F5415" w:rsidP="00C45187">
            <w:pPr>
              <w:rPr>
                <w:rFonts w:cstheme="minorHAnsi"/>
                <w:sz w:val="22"/>
                <w:szCs w:val="22"/>
              </w:rPr>
            </w:pPr>
            <w:r w:rsidRPr="0051384D">
              <w:rPr>
                <w:rFonts w:cstheme="minorHAnsi"/>
                <w:sz w:val="22"/>
                <w:szCs w:val="22"/>
              </w:rPr>
              <w:t xml:space="preserve">Skierowania na badania i zlecenia lekarza - w </w:t>
            </w:r>
            <w:r w:rsidR="00C45187">
              <w:rPr>
                <w:rFonts w:cstheme="minorHAnsi"/>
                <w:sz w:val="22"/>
                <w:szCs w:val="22"/>
              </w:rPr>
              <w:t>w</w:t>
            </w:r>
            <w:r w:rsidR="00C45187" w:rsidRPr="0051384D">
              <w:rPr>
                <w:rFonts w:cstheme="minorHAnsi"/>
                <w:sz w:val="22"/>
                <w:szCs w:val="22"/>
              </w:rPr>
              <w:t>ypadku</w:t>
            </w:r>
            <w:r w:rsidRPr="0051384D">
              <w:rPr>
                <w:rFonts w:cstheme="minorHAnsi"/>
                <w:sz w:val="22"/>
                <w:szCs w:val="22"/>
              </w:rPr>
              <w:t xml:space="preserve">, </w:t>
            </w:r>
            <w:r w:rsidR="00984DCC">
              <w:rPr>
                <w:rFonts w:cstheme="minorHAnsi"/>
                <w:sz w:val="22"/>
                <w:szCs w:val="22"/>
              </w:rPr>
              <w:br/>
            </w:r>
            <w:r w:rsidRPr="0051384D">
              <w:rPr>
                <w:rFonts w:cstheme="minorHAnsi"/>
                <w:sz w:val="22"/>
                <w:szCs w:val="22"/>
              </w:rPr>
              <w:t xml:space="preserve">gdy świadczenie zdrowotne </w:t>
            </w:r>
            <w:r w:rsidR="00984DCC">
              <w:rPr>
                <w:rFonts w:cstheme="minorHAnsi"/>
                <w:sz w:val="22"/>
                <w:szCs w:val="22"/>
              </w:rPr>
              <w:br/>
            </w:r>
            <w:r w:rsidRPr="0051384D">
              <w:rPr>
                <w:rFonts w:cstheme="minorHAnsi"/>
                <w:sz w:val="22"/>
                <w:szCs w:val="22"/>
              </w:rPr>
              <w:t xml:space="preserve">nie zostało udzielone z powodu niezgłoszenia się pacjenta </w:t>
            </w:r>
            <w:r w:rsidR="00984DCC">
              <w:rPr>
                <w:rFonts w:cstheme="minorHAnsi"/>
                <w:sz w:val="22"/>
                <w:szCs w:val="22"/>
              </w:rPr>
              <w:br/>
            </w:r>
            <w:r w:rsidRPr="0051384D">
              <w:rPr>
                <w:rFonts w:cstheme="minorHAnsi"/>
                <w:sz w:val="22"/>
                <w:szCs w:val="22"/>
              </w:rPr>
              <w:t xml:space="preserve">w ustalonym terminie, chyba </w:t>
            </w:r>
            <w:r w:rsidR="00984DCC">
              <w:rPr>
                <w:rFonts w:cstheme="minorHAnsi"/>
                <w:sz w:val="22"/>
                <w:szCs w:val="22"/>
              </w:rPr>
              <w:br/>
            </w:r>
            <w:r w:rsidRPr="0051384D">
              <w:rPr>
                <w:rFonts w:cstheme="minorHAnsi"/>
                <w:sz w:val="22"/>
                <w:szCs w:val="22"/>
              </w:rPr>
              <w:t>że pacjent odebrał skierowanie</w:t>
            </w:r>
          </w:p>
        </w:tc>
        <w:tc>
          <w:tcPr>
            <w:tcW w:w="2482" w:type="dxa"/>
            <w:tcMar>
              <w:top w:w="0" w:type="dxa"/>
              <w:left w:w="108" w:type="dxa"/>
              <w:bottom w:w="0" w:type="dxa"/>
              <w:right w:w="108" w:type="dxa"/>
            </w:tcMar>
            <w:hideMark/>
          </w:tcPr>
          <w:p w14:paraId="00662034" w14:textId="77777777" w:rsidR="003F5415" w:rsidRPr="0051384D" w:rsidRDefault="003F5415" w:rsidP="003E2D8C">
            <w:pPr>
              <w:jc w:val="center"/>
              <w:rPr>
                <w:rFonts w:cstheme="minorHAnsi"/>
                <w:sz w:val="22"/>
                <w:szCs w:val="22"/>
              </w:rPr>
            </w:pPr>
            <w:r w:rsidRPr="0051384D">
              <w:rPr>
                <w:rFonts w:cstheme="minorHAnsi"/>
                <w:sz w:val="22"/>
                <w:szCs w:val="22"/>
              </w:rPr>
              <w:t>2 lata</w:t>
            </w:r>
          </w:p>
        </w:tc>
        <w:tc>
          <w:tcPr>
            <w:tcW w:w="3835" w:type="dxa"/>
            <w:tcMar>
              <w:top w:w="0" w:type="dxa"/>
              <w:left w:w="108" w:type="dxa"/>
              <w:bottom w:w="0" w:type="dxa"/>
              <w:right w:w="108" w:type="dxa"/>
            </w:tcMar>
            <w:hideMark/>
          </w:tcPr>
          <w:p w14:paraId="68EE2A21" w14:textId="3EE577F9" w:rsidR="003F5415" w:rsidRPr="0051384D" w:rsidRDefault="003F5415" w:rsidP="00C45187">
            <w:pPr>
              <w:rPr>
                <w:rFonts w:cstheme="minorHAnsi"/>
                <w:sz w:val="22"/>
                <w:szCs w:val="22"/>
              </w:rPr>
            </w:pPr>
            <w:r w:rsidRPr="0051384D">
              <w:rPr>
                <w:rFonts w:cstheme="minorHAnsi"/>
                <w:sz w:val="22"/>
                <w:szCs w:val="22"/>
              </w:rPr>
              <w:t xml:space="preserve">Termin liczony od końca roku kalendarzowego, </w:t>
            </w:r>
            <w:r w:rsidR="00C45187">
              <w:rPr>
                <w:rFonts w:cstheme="minorHAnsi"/>
                <w:sz w:val="22"/>
                <w:szCs w:val="22"/>
              </w:rPr>
              <w:t>kiedy</w:t>
            </w:r>
            <w:r w:rsidRPr="0051384D">
              <w:rPr>
                <w:rFonts w:cstheme="minorHAnsi"/>
                <w:sz w:val="22"/>
                <w:szCs w:val="22"/>
              </w:rPr>
              <w:t xml:space="preserve"> wystawiono skierowanie</w:t>
            </w:r>
          </w:p>
        </w:tc>
      </w:tr>
      <w:tr w:rsidR="003F5415" w:rsidRPr="0051384D" w14:paraId="41F24945" w14:textId="77777777" w:rsidTr="008732F7">
        <w:trPr>
          <w:jc w:val="center"/>
        </w:trPr>
        <w:tc>
          <w:tcPr>
            <w:tcW w:w="3454" w:type="dxa"/>
            <w:tcMar>
              <w:top w:w="0" w:type="dxa"/>
              <w:left w:w="108" w:type="dxa"/>
              <w:bottom w:w="0" w:type="dxa"/>
              <w:right w:w="108" w:type="dxa"/>
            </w:tcMar>
            <w:hideMark/>
          </w:tcPr>
          <w:p w14:paraId="2486C9E7" w14:textId="63B6881B" w:rsidR="003F5415" w:rsidRPr="0051384D" w:rsidRDefault="003F5415" w:rsidP="003E2D8C">
            <w:pPr>
              <w:rPr>
                <w:rFonts w:cstheme="minorHAnsi"/>
                <w:sz w:val="22"/>
                <w:szCs w:val="22"/>
              </w:rPr>
            </w:pPr>
            <w:r w:rsidRPr="0051384D">
              <w:rPr>
                <w:rFonts w:cstheme="minorHAnsi"/>
                <w:sz w:val="22"/>
                <w:szCs w:val="22"/>
              </w:rPr>
              <w:t xml:space="preserve">Dokumentacja medyczna dotycząca dzieci do ukończenia </w:t>
            </w:r>
            <w:r w:rsidR="00984DCC">
              <w:rPr>
                <w:rFonts w:cstheme="minorHAnsi"/>
                <w:sz w:val="22"/>
                <w:szCs w:val="22"/>
              </w:rPr>
              <w:br/>
            </w:r>
            <w:r w:rsidRPr="0051384D">
              <w:rPr>
                <w:rFonts w:cstheme="minorHAnsi"/>
                <w:sz w:val="22"/>
                <w:szCs w:val="22"/>
              </w:rPr>
              <w:t>2. roku życia</w:t>
            </w:r>
          </w:p>
        </w:tc>
        <w:tc>
          <w:tcPr>
            <w:tcW w:w="2482" w:type="dxa"/>
            <w:tcMar>
              <w:top w:w="0" w:type="dxa"/>
              <w:left w:w="108" w:type="dxa"/>
              <w:bottom w:w="0" w:type="dxa"/>
              <w:right w:w="108" w:type="dxa"/>
            </w:tcMar>
            <w:hideMark/>
          </w:tcPr>
          <w:p w14:paraId="61FC5A70" w14:textId="77777777" w:rsidR="003F5415" w:rsidRPr="0051384D" w:rsidRDefault="003F5415" w:rsidP="003E2D8C">
            <w:pPr>
              <w:jc w:val="center"/>
              <w:rPr>
                <w:rFonts w:cstheme="minorHAnsi"/>
                <w:sz w:val="22"/>
                <w:szCs w:val="22"/>
              </w:rPr>
            </w:pPr>
            <w:r w:rsidRPr="0051384D">
              <w:rPr>
                <w:rFonts w:cstheme="minorHAnsi"/>
                <w:sz w:val="22"/>
                <w:szCs w:val="22"/>
              </w:rPr>
              <w:t>22 lata</w:t>
            </w:r>
          </w:p>
        </w:tc>
        <w:tc>
          <w:tcPr>
            <w:tcW w:w="3835" w:type="dxa"/>
            <w:tcMar>
              <w:top w:w="0" w:type="dxa"/>
              <w:left w:w="108" w:type="dxa"/>
              <w:bottom w:w="0" w:type="dxa"/>
              <w:right w:w="108" w:type="dxa"/>
            </w:tcMar>
            <w:hideMark/>
          </w:tcPr>
          <w:p w14:paraId="29266B62" w14:textId="19FF0A39" w:rsidR="003F5415" w:rsidRPr="0051384D" w:rsidRDefault="003F5415" w:rsidP="00AD72C0">
            <w:pPr>
              <w:rPr>
                <w:rFonts w:cstheme="minorHAnsi"/>
                <w:sz w:val="22"/>
                <w:szCs w:val="22"/>
              </w:rPr>
            </w:pPr>
            <w:r w:rsidRPr="0051384D">
              <w:rPr>
                <w:rFonts w:cstheme="minorHAnsi"/>
                <w:sz w:val="22"/>
                <w:szCs w:val="22"/>
              </w:rPr>
              <w:t xml:space="preserve">Termin liczony od końca roku kalendarzowego, </w:t>
            </w:r>
            <w:r w:rsidR="00AD72C0">
              <w:rPr>
                <w:rFonts w:cstheme="minorHAnsi"/>
                <w:sz w:val="22"/>
                <w:szCs w:val="22"/>
              </w:rPr>
              <w:t>kiedy</w:t>
            </w:r>
            <w:r w:rsidRPr="0051384D">
              <w:rPr>
                <w:rFonts w:cstheme="minorHAnsi"/>
                <w:sz w:val="22"/>
                <w:szCs w:val="22"/>
              </w:rPr>
              <w:t xml:space="preserve"> dokonano ostatniego wpisu </w:t>
            </w:r>
            <w:r w:rsidR="00AD72C0">
              <w:rPr>
                <w:rFonts w:cstheme="minorHAnsi"/>
                <w:sz w:val="22"/>
                <w:szCs w:val="22"/>
              </w:rPr>
              <w:t>w</w:t>
            </w:r>
            <w:r w:rsidR="00AD72C0" w:rsidRPr="0051384D">
              <w:rPr>
                <w:rFonts w:cstheme="minorHAnsi"/>
                <w:sz w:val="22"/>
                <w:szCs w:val="22"/>
              </w:rPr>
              <w:t xml:space="preserve"> </w:t>
            </w:r>
            <w:r w:rsidRPr="0051384D">
              <w:rPr>
                <w:rFonts w:cstheme="minorHAnsi"/>
                <w:sz w:val="22"/>
                <w:szCs w:val="22"/>
              </w:rPr>
              <w:t>dokumentacji</w:t>
            </w:r>
          </w:p>
        </w:tc>
      </w:tr>
      <w:tr w:rsidR="003F5415" w:rsidRPr="0051384D" w14:paraId="18831074" w14:textId="77777777" w:rsidTr="0051384D">
        <w:trPr>
          <w:trHeight w:val="831"/>
          <w:jc w:val="center"/>
        </w:trPr>
        <w:tc>
          <w:tcPr>
            <w:tcW w:w="3454" w:type="dxa"/>
            <w:tcMar>
              <w:top w:w="0" w:type="dxa"/>
              <w:left w:w="108" w:type="dxa"/>
              <w:bottom w:w="0" w:type="dxa"/>
              <w:right w:w="108" w:type="dxa"/>
            </w:tcMar>
            <w:hideMark/>
          </w:tcPr>
          <w:p w14:paraId="06F1BE87" w14:textId="77777777" w:rsidR="003F5415" w:rsidRPr="0051384D" w:rsidRDefault="003F5415" w:rsidP="003E2D8C">
            <w:pPr>
              <w:rPr>
                <w:rFonts w:cstheme="minorHAnsi"/>
                <w:sz w:val="22"/>
                <w:szCs w:val="22"/>
              </w:rPr>
            </w:pPr>
            <w:r w:rsidRPr="0051384D">
              <w:rPr>
                <w:rFonts w:cstheme="minorHAnsi"/>
                <w:sz w:val="22"/>
                <w:szCs w:val="22"/>
              </w:rPr>
              <w:t>Pozostała dokumentacja medyczna</w:t>
            </w:r>
          </w:p>
        </w:tc>
        <w:tc>
          <w:tcPr>
            <w:tcW w:w="2482" w:type="dxa"/>
            <w:tcMar>
              <w:top w:w="0" w:type="dxa"/>
              <w:left w:w="108" w:type="dxa"/>
              <w:bottom w:w="0" w:type="dxa"/>
              <w:right w:w="108" w:type="dxa"/>
            </w:tcMar>
            <w:hideMark/>
          </w:tcPr>
          <w:p w14:paraId="0326E816" w14:textId="77777777" w:rsidR="003F5415" w:rsidRPr="0051384D" w:rsidRDefault="003F5415" w:rsidP="003E2D8C">
            <w:pPr>
              <w:jc w:val="center"/>
              <w:rPr>
                <w:rFonts w:cstheme="minorHAnsi"/>
                <w:sz w:val="22"/>
                <w:szCs w:val="22"/>
              </w:rPr>
            </w:pPr>
            <w:r w:rsidRPr="0051384D">
              <w:rPr>
                <w:rFonts w:cstheme="minorHAnsi"/>
                <w:sz w:val="22"/>
                <w:szCs w:val="22"/>
              </w:rPr>
              <w:t>20 lat</w:t>
            </w:r>
          </w:p>
        </w:tc>
        <w:tc>
          <w:tcPr>
            <w:tcW w:w="3835" w:type="dxa"/>
            <w:tcMar>
              <w:top w:w="0" w:type="dxa"/>
              <w:left w:w="108" w:type="dxa"/>
              <w:bottom w:w="0" w:type="dxa"/>
              <w:right w:w="108" w:type="dxa"/>
            </w:tcMar>
            <w:hideMark/>
          </w:tcPr>
          <w:p w14:paraId="06A23976" w14:textId="5EADC63E" w:rsidR="003F5415" w:rsidRPr="0051384D" w:rsidRDefault="003F5415" w:rsidP="00AD72C0">
            <w:pPr>
              <w:rPr>
                <w:rFonts w:cstheme="minorHAnsi"/>
                <w:sz w:val="22"/>
                <w:szCs w:val="22"/>
              </w:rPr>
            </w:pPr>
            <w:r w:rsidRPr="0051384D">
              <w:rPr>
                <w:rFonts w:cstheme="minorHAnsi"/>
                <w:sz w:val="22"/>
                <w:szCs w:val="22"/>
              </w:rPr>
              <w:t xml:space="preserve">Termin liczony od końca roku kalendarzowego, </w:t>
            </w:r>
            <w:r w:rsidR="00AD72C0">
              <w:rPr>
                <w:rFonts w:cstheme="minorHAnsi"/>
                <w:sz w:val="22"/>
                <w:szCs w:val="22"/>
              </w:rPr>
              <w:t>kiedy</w:t>
            </w:r>
            <w:r w:rsidRPr="0051384D">
              <w:rPr>
                <w:rFonts w:cstheme="minorHAnsi"/>
                <w:sz w:val="22"/>
                <w:szCs w:val="22"/>
              </w:rPr>
              <w:t xml:space="preserve"> dokonano ostatniego wpisu </w:t>
            </w:r>
            <w:r w:rsidR="00AD72C0">
              <w:rPr>
                <w:rFonts w:cstheme="minorHAnsi"/>
                <w:sz w:val="22"/>
                <w:szCs w:val="22"/>
              </w:rPr>
              <w:t>w</w:t>
            </w:r>
            <w:r w:rsidR="00AD72C0" w:rsidRPr="0051384D">
              <w:rPr>
                <w:rFonts w:cstheme="minorHAnsi"/>
                <w:sz w:val="22"/>
                <w:szCs w:val="22"/>
              </w:rPr>
              <w:t xml:space="preserve"> </w:t>
            </w:r>
            <w:r w:rsidRPr="0051384D">
              <w:rPr>
                <w:rFonts w:cstheme="minorHAnsi"/>
                <w:sz w:val="22"/>
                <w:szCs w:val="22"/>
              </w:rPr>
              <w:t>dokumentacji</w:t>
            </w:r>
          </w:p>
        </w:tc>
      </w:tr>
    </w:tbl>
    <w:p w14:paraId="1CABD47E" w14:textId="77777777" w:rsidR="00AF5002" w:rsidRPr="004C37F0" w:rsidRDefault="00AF5002" w:rsidP="004C37F0">
      <w:pPr>
        <w:pStyle w:val="Akapitzlist"/>
        <w:ind w:left="284"/>
        <w:jc w:val="both"/>
        <w:outlineLvl w:val="0"/>
        <w:rPr>
          <w:rFonts w:asciiTheme="minorHAnsi" w:hAnsiTheme="minorHAnsi" w:cstheme="minorHAnsi"/>
          <w:color w:val="7030A0"/>
          <w:sz w:val="26"/>
          <w:szCs w:val="26"/>
        </w:rPr>
      </w:pPr>
      <w:bookmarkStart w:id="114" w:name="_Toc510102583"/>
    </w:p>
    <w:p w14:paraId="19BD28F6" w14:textId="22BBE0CD" w:rsidR="003F5415" w:rsidRPr="00787322" w:rsidRDefault="003F5415" w:rsidP="00877E51">
      <w:pPr>
        <w:pStyle w:val="Akapitzlist"/>
        <w:numPr>
          <w:ilvl w:val="0"/>
          <w:numId w:val="5"/>
        </w:numPr>
        <w:ind w:left="284" w:hanging="284"/>
        <w:jc w:val="both"/>
        <w:outlineLvl w:val="0"/>
        <w:rPr>
          <w:rFonts w:asciiTheme="minorHAnsi" w:hAnsiTheme="minorHAnsi" w:cstheme="minorHAnsi"/>
          <w:color w:val="7030A0"/>
          <w:sz w:val="26"/>
          <w:szCs w:val="26"/>
        </w:rPr>
      </w:pPr>
      <w:r w:rsidRPr="00787322">
        <w:rPr>
          <w:rFonts w:asciiTheme="minorHAnsi" w:eastAsiaTheme="minorEastAsia" w:hAnsiTheme="minorHAnsi" w:cstheme="minorHAnsi"/>
          <w:b/>
          <w:color w:val="7030A0"/>
          <w:kern w:val="24"/>
          <w:sz w:val="26"/>
          <w:szCs w:val="26"/>
        </w:rPr>
        <w:t>FORMY PRZETWARZANIA DANYCH</w:t>
      </w:r>
      <w:bookmarkEnd w:id="114"/>
    </w:p>
    <w:p w14:paraId="08D920DD" w14:textId="77777777" w:rsidR="003F5415" w:rsidRPr="00787322" w:rsidRDefault="003F5415" w:rsidP="003F5415">
      <w:pPr>
        <w:pStyle w:val="Akapitzlist"/>
        <w:ind w:left="0"/>
        <w:jc w:val="both"/>
        <w:rPr>
          <w:rFonts w:asciiTheme="minorHAnsi" w:hAnsiTheme="minorHAnsi" w:cstheme="minorHAnsi"/>
        </w:rPr>
      </w:pPr>
    </w:p>
    <w:p w14:paraId="0CCE7A4E" w14:textId="77777777" w:rsidR="003F5415" w:rsidRPr="00787322" w:rsidRDefault="003F5415" w:rsidP="005F1573">
      <w:pPr>
        <w:pStyle w:val="Akapitzlist"/>
        <w:ind w:left="0"/>
        <w:contextualSpacing w:val="0"/>
        <w:jc w:val="both"/>
        <w:outlineLvl w:val="1"/>
        <w:rPr>
          <w:rFonts w:asciiTheme="minorHAnsi" w:hAnsiTheme="minorHAnsi" w:cstheme="minorHAnsi"/>
          <w:b/>
          <w:color w:val="7030A0"/>
          <w:sz w:val="26"/>
          <w:szCs w:val="26"/>
        </w:rPr>
      </w:pPr>
      <w:bookmarkStart w:id="115" w:name="_Toc510102584"/>
      <w:r w:rsidRPr="00787322">
        <w:rPr>
          <w:rFonts w:asciiTheme="minorHAnsi" w:hAnsiTheme="minorHAnsi" w:cstheme="minorHAnsi"/>
          <w:b/>
          <w:color w:val="7030A0"/>
          <w:sz w:val="26"/>
          <w:szCs w:val="26"/>
        </w:rPr>
        <w:t>W jakiej formie MPM przetwarza dane osobowe?</w:t>
      </w:r>
      <w:bookmarkEnd w:id="115"/>
    </w:p>
    <w:p w14:paraId="6836C8C4" w14:textId="21201D5A" w:rsidR="003F5415" w:rsidRPr="00787322" w:rsidRDefault="003F5415" w:rsidP="0051384D">
      <w:pPr>
        <w:pStyle w:val="Akapitzlist"/>
        <w:spacing w:before="60" w:after="60" w:line="276" w:lineRule="auto"/>
        <w:ind w:left="0"/>
        <w:contextualSpacing w:val="0"/>
        <w:jc w:val="both"/>
        <w:rPr>
          <w:rFonts w:asciiTheme="minorHAnsi" w:hAnsiTheme="minorHAnsi" w:cstheme="minorHAnsi"/>
        </w:rPr>
      </w:pPr>
      <w:r w:rsidRPr="00787322">
        <w:rPr>
          <w:rFonts w:asciiTheme="minorHAnsi" w:hAnsiTheme="minorHAnsi" w:cstheme="minorHAnsi"/>
        </w:rPr>
        <w:t xml:space="preserve">MPM przetwarza dane osobowe pacjentów w formie papierowej, elektronicznej, papierowej i elektronicznej. Każda z tych form wymaga odpowiedniej ochrony </w:t>
      </w:r>
      <w:r w:rsidR="005F1573" w:rsidRPr="00787322">
        <w:rPr>
          <w:rFonts w:asciiTheme="minorHAnsi" w:hAnsiTheme="minorHAnsi" w:cstheme="minorHAnsi"/>
        </w:rPr>
        <w:br/>
      </w:r>
      <w:r w:rsidRPr="00787322">
        <w:rPr>
          <w:rFonts w:asciiTheme="minorHAnsi" w:hAnsiTheme="minorHAnsi" w:cstheme="minorHAnsi"/>
        </w:rPr>
        <w:t xml:space="preserve">i dostosowania zabezpieczeń. </w:t>
      </w:r>
    </w:p>
    <w:p w14:paraId="18C0FD85" w14:textId="64F47B67" w:rsidR="003F5415" w:rsidRPr="00787322" w:rsidRDefault="003F5415" w:rsidP="0051384D">
      <w:pPr>
        <w:pStyle w:val="Akapitzlist"/>
        <w:spacing w:after="60" w:line="276" w:lineRule="auto"/>
        <w:ind w:left="0"/>
        <w:contextualSpacing w:val="0"/>
        <w:jc w:val="both"/>
        <w:rPr>
          <w:rFonts w:asciiTheme="minorHAnsi" w:hAnsiTheme="minorHAnsi" w:cstheme="minorHAnsi"/>
        </w:rPr>
      </w:pPr>
      <w:r w:rsidRPr="00787322">
        <w:rPr>
          <w:rFonts w:asciiTheme="minorHAnsi" w:hAnsiTheme="minorHAnsi" w:cstheme="minorHAnsi"/>
        </w:rPr>
        <w:t xml:space="preserve">MPM musi zapewnić integralność danych i stały dostęp do dokumentacji </w:t>
      </w:r>
      <w:r w:rsidR="00AD72C0">
        <w:rPr>
          <w:rFonts w:asciiTheme="minorHAnsi" w:hAnsiTheme="minorHAnsi" w:cstheme="minorHAnsi"/>
        </w:rPr>
        <w:t>osobom</w:t>
      </w:r>
      <w:r w:rsidRPr="00787322">
        <w:rPr>
          <w:rFonts w:asciiTheme="minorHAnsi" w:hAnsiTheme="minorHAnsi" w:cstheme="minorHAnsi"/>
        </w:rPr>
        <w:t xml:space="preserve"> </w:t>
      </w:r>
      <w:r w:rsidR="00AD72C0" w:rsidRPr="00787322">
        <w:rPr>
          <w:rFonts w:asciiTheme="minorHAnsi" w:hAnsiTheme="minorHAnsi" w:cstheme="minorHAnsi"/>
        </w:rPr>
        <w:t>upoważniony</w:t>
      </w:r>
      <w:r w:rsidR="00AD72C0">
        <w:rPr>
          <w:rFonts w:asciiTheme="minorHAnsi" w:hAnsiTheme="minorHAnsi" w:cstheme="minorHAnsi"/>
        </w:rPr>
        <w:t>m</w:t>
      </w:r>
      <w:r w:rsidRPr="00787322">
        <w:rPr>
          <w:rFonts w:asciiTheme="minorHAnsi" w:hAnsiTheme="minorHAnsi" w:cstheme="minorHAnsi"/>
        </w:rPr>
        <w:t xml:space="preserve">. W </w:t>
      </w:r>
      <w:r w:rsidR="00AD72C0">
        <w:rPr>
          <w:rFonts w:asciiTheme="minorHAnsi" w:hAnsiTheme="minorHAnsi" w:cstheme="minorHAnsi"/>
        </w:rPr>
        <w:t>w</w:t>
      </w:r>
      <w:r w:rsidR="00AD72C0" w:rsidRPr="00787322">
        <w:rPr>
          <w:rFonts w:asciiTheme="minorHAnsi" w:hAnsiTheme="minorHAnsi" w:cstheme="minorHAnsi"/>
        </w:rPr>
        <w:t xml:space="preserve">ypadku </w:t>
      </w:r>
      <w:r w:rsidRPr="00787322">
        <w:rPr>
          <w:rFonts w:asciiTheme="minorHAnsi" w:hAnsiTheme="minorHAnsi" w:cstheme="minorHAnsi"/>
        </w:rPr>
        <w:t xml:space="preserve">dokumentacji medycznej każdy wpis w niej dokonywany – niezależnie od formy jej prowadzenia </w:t>
      </w:r>
      <w:r w:rsidR="00AD72C0">
        <w:rPr>
          <w:rFonts w:asciiTheme="minorHAnsi" w:hAnsiTheme="minorHAnsi" w:cstheme="minorHAnsi"/>
        </w:rPr>
        <w:t>–</w:t>
      </w:r>
      <w:r w:rsidR="00AD72C0" w:rsidRPr="00787322">
        <w:rPr>
          <w:rFonts w:asciiTheme="minorHAnsi" w:hAnsiTheme="minorHAnsi" w:cstheme="minorHAnsi"/>
        </w:rPr>
        <w:t xml:space="preserve"> </w:t>
      </w:r>
      <w:r w:rsidRPr="00787322">
        <w:rPr>
          <w:rFonts w:asciiTheme="minorHAnsi" w:hAnsiTheme="minorHAnsi" w:cstheme="minorHAnsi"/>
        </w:rPr>
        <w:t xml:space="preserve">musi być opatrzony podpisem osoby </w:t>
      </w:r>
      <w:r w:rsidR="00C63391" w:rsidRPr="00787322">
        <w:rPr>
          <w:rFonts w:asciiTheme="minorHAnsi" w:hAnsiTheme="minorHAnsi" w:cstheme="minorHAnsi"/>
        </w:rPr>
        <w:br/>
      </w:r>
      <w:r w:rsidRPr="00787322">
        <w:rPr>
          <w:rFonts w:asciiTheme="minorHAnsi" w:hAnsiTheme="minorHAnsi" w:cstheme="minorHAnsi"/>
        </w:rPr>
        <w:t>go wprowadzającej a każda zmiana musi być zarejestrowana.</w:t>
      </w:r>
    </w:p>
    <w:p w14:paraId="3ECA8386" w14:textId="06BA7285" w:rsidR="003F5415" w:rsidDel="00D16589" w:rsidRDefault="003F5415">
      <w:pPr>
        <w:pStyle w:val="Akapitzlist"/>
        <w:spacing w:line="276" w:lineRule="auto"/>
        <w:ind w:left="0"/>
        <w:contextualSpacing w:val="0"/>
        <w:jc w:val="both"/>
        <w:rPr>
          <w:del w:id="116" w:author="Natalia Blados" w:date="2018-07-12T09:21:00Z"/>
          <w:rFonts w:asciiTheme="minorHAnsi" w:hAnsiTheme="minorHAnsi" w:cstheme="minorHAnsi"/>
        </w:rPr>
      </w:pPr>
      <w:r w:rsidRPr="00787322">
        <w:rPr>
          <w:rFonts w:asciiTheme="minorHAnsi" w:hAnsiTheme="minorHAnsi" w:cstheme="minorHAnsi"/>
        </w:rPr>
        <w:t xml:space="preserve">W </w:t>
      </w:r>
      <w:r w:rsidR="00B52530">
        <w:rPr>
          <w:rFonts w:asciiTheme="minorHAnsi" w:hAnsiTheme="minorHAnsi" w:cstheme="minorHAnsi"/>
        </w:rPr>
        <w:t>w</w:t>
      </w:r>
      <w:r w:rsidR="00B52530" w:rsidRPr="00787322">
        <w:rPr>
          <w:rFonts w:asciiTheme="minorHAnsi" w:hAnsiTheme="minorHAnsi" w:cstheme="minorHAnsi"/>
        </w:rPr>
        <w:t xml:space="preserve">ypadku </w:t>
      </w:r>
      <w:r w:rsidRPr="00787322">
        <w:rPr>
          <w:rFonts w:asciiTheme="minorHAnsi" w:hAnsiTheme="minorHAnsi" w:cstheme="minorHAnsi"/>
        </w:rPr>
        <w:t>dołączania do dokumentacji prowadzonej w formie elektronicznej dokumentów utworzonych w postaci papierowej należy stworzyć procedurę, która krok po kroku opisuje</w:t>
      </w:r>
      <w:r w:rsidR="00B52530">
        <w:rPr>
          <w:rFonts w:asciiTheme="minorHAnsi" w:hAnsiTheme="minorHAnsi" w:cstheme="minorHAnsi"/>
        </w:rPr>
        <w:t>,</w:t>
      </w:r>
      <w:r w:rsidRPr="00787322">
        <w:rPr>
          <w:rFonts w:asciiTheme="minorHAnsi" w:hAnsiTheme="minorHAnsi" w:cstheme="minorHAnsi"/>
        </w:rPr>
        <w:t xml:space="preserve"> w jaki sposób  z zachowaniem wiarygodności danych powinny one być wprowadzane. </w:t>
      </w:r>
      <w:commentRangeStart w:id="117"/>
      <w:commentRangeStart w:id="118"/>
      <w:r w:rsidRPr="00787322">
        <w:rPr>
          <w:rFonts w:asciiTheme="minorHAnsi" w:hAnsiTheme="minorHAnsi" w:cstheme="minorHAnsi"/>
        </w:rPr>
        <w:t>Należy także opisać</w:t>
      </w:r>
      <w:r w:rsidR="00B52530">
        <w:rPr>
          <w:rFonts w:asciiTheme="minorHAnsi" w:hAnsiTheme="minorHAnsi" w:cstheme="minorHAnsi"/>
        </w:rPr>
        <w:t>,</w:t>
      </w:r>
      <w:r w:rsidRPr="00787322">
        <w:rPr>
          <w:rFonts w:asciiTheme="minorHAnsi" w:hAnsiTheme="minorHAnsi" w:cstheme="minorHAnsi"/>
        </w:rPr>
        <w:t xml:space="preserve"> co zrobić z oryginałem dokumentu</w:t>
      </w:r>
      <w:commentRangeEnd w:id="117"/>
      <w:r w:rsidR="00076182" w:rsidRPr="00D16589">
        <w:rPr>
          <w:rFonts w:asciiTheme="minorHAnsi" w:hAnsiTheme="minorHAnsi" w:cstheme="minorHAnsi"/>
          <w:rPrChange w:id="119" w:author="Paweł Makowski" w:date="2018-08-03T14:22:00Z">
            <w:rPr>
              <w:rStyle w:val="Odwoaniedokomentarza"/>
              <w:lang w:eastAsia="ar-SA"/>
            </w:rPr>
          </w:rPrChange>
        </w:rPr>
        <w:commentReference w:id="117"/>
      </w:r>
      <w:commentRangeEnd w:id="118"/>
      <w:r w:rsidR="00D16589">
        <w:rPr>
          <w:rStyle w:val="Odwoaniedokomentarza"/>
          <w:lang w:eastAsia="ar-SA"/>
        </w:rPr>
        <w:commentReference w:id="118"/>
      </w:r>
      <w:r w:rsidRPr="00787322">
        <w:rPr>
          <w:rFonts w:asciiTheme="minorHAnsi" w:hAnsiTheme="minorHAnsi" w:cstheme="minorHAnsi"/>
        </w:rPr>
        <w:t xml:space="preserve">, utworzonym </w:t>
      </w:r>
      <w:r w:rsidR="00C63391" w:rsidRPr="00787322">
        <w:rPr>
          <w:rFonts w:asciiTheme="minorHAnsi" w:hAnsiTheme="minorHAnsi" w:cstheme="minorHAnsi"/>
        </w:rPr>
        <w:br/>
      </w:r>
      <w:r w:rsidRPr="00787322">
        <w:rPr>
          <w:rFonts w:asciiTheme="minorHAnsi" w:hAnsiTheme="minorHAnsi" w:cstheme="minorHAnsi"/>
        </w:rPr>
        <w:t>w wersji papierowej po wprowadzeniu go do systemu informatycznego</w:t>
      </w:r>
      <w:ins w:id="120" w:author="Natalia Blados" w:date="2018-07-12T09:17:00Z">
        <w:r w:rsidR="005D32D1">
          <w:rPr>
            <w:rFonts w:asciiTheme="minorHAnsi" w:hAnsiTheme="minorHAnsi" w:cstheme="minorHAnsi"/>
          </w:rPr>
          <w:t xml:space="preserve">, uwzględniając przy tym ust. </w:t>
        </w:r>
      </w:ins>
      <w:ins w:id="121" w:author="Natalia Blados" w:date="2018-07-12T09:18:00Z">
        <w:r w:rsidR="005D32D1">
          <w:rPr>
            <w:rFonts w:asciiTheme="minorHAnsi" w:hAnsiTheme="minorHAnsi" w:cstheme="minorHAnsi"/>
          </w:rPr>
          <w:t xml:space="preserve">2 </w:t>
        </w:r>
      </w:ins>
      <w:ins w:id="122" w:author="Natalia Blados" w:date="2018-07-12T09:17:00Z">
        <w:r w:rsidR="005D32D1" w:rsidRPr="00D16589">
          <w:rPr>
            <w:rFonts w:asciiTheme="minorHAnsi" w:hAnsiTheme="minorHAnsi" w:cstheme="minorHAnsi"/>
            <w:rPrChange w:id="123" w:author="Paweł Makowski" w:date="2018-08-03T14:22:00Z">
              <w:rPr>
                <w:rStyle w:val="st"/>
                <w:rFonts w:eastAsiaTheme="majorEastAsia"/>
              </w:rPr>
            </w:rPrChange>
          </w:rPr>
          <w:t>§81</w:t>
        </w:r>
      </w:ins>
      <w:ins w:id="124" w:author="Natalia Blados" w:date="2018-07-12T09:18:00Z">
        <w:r w:rsidR="005D32D1" w:rsidRPr="00D16589">
          <w:rPr>
            <w:rFonts w:asciiTheme="minorHAnsi" w:hAnsiTheme="minorHAnsi" w:cstheme="minorHAnsi"/>
            <w:rPrChange w:id="125" w:author="Paweł Makowski" w:date="2018-08-03T14:22:00Z">
              <w:rPr>
                <w:rStyle w:val="st"/>
                <w:rFonts w:eastAsiaTheme="majorEastAsia"/>
              </w:rPr>
            </w:rPrChange>
          </w:rPr>
          <w:t xml:space="preserve"> Rozporządzenia Ministra Zdrowia z dnia 9 listopada 2015 r. w sprawie rodzajów, zakresu i wzorów dokumentacji medycznej oraz sposobu jej przetwarzania</w:t>
        </w:r>
      </w:ins>
      <w:ins w:id="126" w:author="Natalia Blados" w:date="2018-07-12T09:21:00Z">
        <w:r w:rsidR="005D32D1">
          <w:rPr>
            <w:rFonts w:asciiTheme="minorHAnsi" w:hAnsiTheme="minorHAnsi" w:cstheme="minorHAnsi"/>
          </w:rPr>
          <w:t>, który wyraźnie wskazuje, ż</w:t>
        </w:r>
      </w:ins>
      <w:ins w:id="127" w:author="Natalia Blados" w:date="2018-07-12T09:22:00Z">
        <w:r w:rsidR="005D32D1">
          <w:rPr>
            <w:rFonts w:asciiTheme="minorHAnsi" w:hAnsiTheme="minorHAnsi" w:cstheme="minorHAnsi"/>
          </w:rPr>
          <w:t xml:space="preserve">e dołączenie do dokumentacji elektronicznej dokumentów utworzonych w innej postaci powinno być dokonane przez osobę </w:t>
        </w:r>
        <w:r w:rsidR="005D32D1">
          <w:rPr>
            <w:rFonts w:asciiTheme="minorHAnsi" w:hAnsiTheme="minorHAnsi" w:cstheme="minorHAnsi"/>
          </w:rPr>
          <w:lastRenderedPageBreak/>
          <w:t xml:space="preserve">upoważnioną przez </w:t>
        </w:r>
      </w:ins>
      <w:ins w:id="128" w:author="Natalia Blados" w:date="2018-07-12T09:23:00Z">
        <w:r w:rsidR="005D32D1">
          <w:rPr>
            <w:rFonts w:asciiTheme="minorHAnsi" w:hAnsiTheme="minorHAnsi" w:cstheme="minorHAnsi"/>
          </w:rPr>
          <w:t>MPM w sposób zapewniający czytelność, dostęp i spójność dokumentacji. P</w:t>
        </w:r>
      </w:ins>
      <w:ins w:id="129" w:author="Natalia Blados" w:date="2018-07-12T09:24:00Z">
        <w:r w:rsidR="005D32D1">
          <w:rPr>
            <w:rFonts w:asciiTheme="minorHAnsi" w:hAnsiTheme="minorHAnsi" w:cstheme="minorHAnsi"/>
          </w:rPr>
          <w:t xml:space="preserve">o </w:t>
        </w:r>
      </w:ins>
      <w:ins w:id="130" w:author="Natalia Blados" w:date="2018-07-12T09:25:00Z">
        <w:r w:rsidR="005D32D1">
          <w:rPr>
            <w:rFonts w:asciiTheme="minorHAnsi" w:hAnsiTheme="minorHAnsi" w:cstheme="minorHAnsi"/>
          </w:rPr>
          <w:t>wykonaniu digitalizacji</w:t>
        </w:r>
      </w:ins>
      <w:ins w:id="131" w:author="Natalia Blados" w:date="2018-07-12T09:24:00Z">
        <w:r w:rsidR="005D32D1">
          <w:rPr>
            <w:rFonts w:asciiTheme="minorHAnsi" w:hAnsiTheme="minorHAnsi" w:cstheme="minorHAnsi"/>
          </w:rPr>
          <w:t xml:space="preserve"> danych </w:t>
        </w:r>
      </w:ins>
      <w:ins w:id="132" w:author="Natalia Blados" w:date="2018-07-12T09:25:00Z">
        <w:r w:rsidR="005D32D1">
          <w:rPr>
            <w:rFonts w:asciiTheme="minorHAnsi" w:hAnsiTheme="minorHAnsi" w:cstheme="minorHAnsi"/>
          </w:rPr>
          <w:t xml:space="preserve">oryginał </w:t>
        </w:r>
        <w:del w:id="133" w:author="Paweł Makowski" w:date="2018-08-03T14:26:00Z">
          <w:r w:rsidR="005D32D1" w:rsidDel="00AE26E5">
            <w:rPr>
              <w:rFonts w:asciiTheme="minorHAnsi" w:hAnsiTheme="minorHAnsi" w:cstheme="minorHAnsi"/>
            </w:rPr>
            <w:delText xml:space="preserve">może </w:delText>
          </w:r>
        </w:del>
      </w:ins>
      <w:ins w:id="134" w:author="Paweł Makowski" w:date="2018-08-03T14:26:00Z">
        <w:r w:rsidR="00AE26E5">
          <w:rPr>
            <w:rFonts w:asciiTheme="minorHAnsi" w:hAnsiTheme="minorHAnsi" w:cstheme="minorHAnsi"/>
          </w:rPr>
          <w:t xml:space="preserve">powinien </w:t>
        </w:r>
      </w:ins>
      <w:ins w:id="135" w:author="Natalia Blados" w:date="2018-07-12T09:25:00Z">
        <w:r w:rsidR="005D32D1">
          <w:rPr>
            <w:rFonts w:asciiTheme="minorHAnsi" w:hAnsiTheme="minorHAnsi" w:cstheme="minorHAnsi"/>
          </w:rPr>
          <w:t>być wydany pacjentowi lub trwale zniszczony</w:t>
        </w:r>
      </w:ins>
      <w:ins w:id="136" w:author="Natalia Blados" w:date="2018-07-12T09:26:00Z">
        <w:r w:rsidR="005D32D1">
          <w:rPr>
            <w:rFonts w:asciiTheme="minorHAnsi" w:hAnsiTheme="minorHAnsi" w:cstheme="minorHAnsi"/>
          </w:rPr>
          <w:t xml:space="preserve">, </w:t>
        </w:r>
        <w:del w:id="137" w:author="Paweł Makowski" w:date="2018-08-03T14:22:00Z">
          <w:r w:rsidR="005D32D1" w:rsidDel="00D16589">
            <w:rPr>
              <w:rFonts w:asciiTheme="minorHAnsi" w:hAnsiTheme="minorHAnsi" w:cstheme="minorHAnsi"/>
            </w:rPr>
            <w:br/>
          </w:r>
        </w:del>
        <w:r w:rsidR="005D32D1">
          <w:rPr>
            <w:rFonts w:asciiTheme="minorHAnsi" w:hAnsiTheme="minorHAnsi" w:cstheme="minorHAnsi"/>
          </w:rPr>
          <w:t>w sposób uniemożliwiający identyfikację pacjenta</w:t>
        </w:r>
      </w:ins>
      <w:ins w:id="138" w:author="Paweł Makowski" w:date="2018-08-03T14:21:00Z">
        <w:r w:rsidR="00D16589">
          <w:rPr>
            <w:rFonts w:asciiTheme="minorHAnsi" w:hAnsiTheme="minorHAnsi" w:cstheme="minorHAnsi"/>
          </w:rPr>
          <w:t>.</w:t>
        </w:r>
      </w:ins>
      <w:ins w:id="139" w:author="Paweł Makowski" w:date="2018-08-03T14:24:00Z">
        <w:r w:rsidR="00AE26E5">
          <w:rPr>
            <w:rFonts w:asciiTheme="minorHAnsi" w:hAnsiTheme="minorHAnsi" w:cstheme="minorHAnsi"/>
          </w:rPr>
          <w:t xml:space="preserve"> </w:t>
        </w:r>
      </w:ins>
      <w:proofErr w:type="spellStart"/>
      <w:ins w:id="140" w:author="Paweł Makowski" w:date="2018-08-03T14:26:00Z">
        <w:r w:rsidR="00AE26E5">
          <w:rPr>
            <w:rFonts w:asciiTheme="minorHAnsi" w:hAnsiTheme="minorHAnsi" w:cstheme="minorHAnsi"/>
          </w:rPr>
          <w:t>Zdigitalizowany</w:t>
        </w:r>
        <w:proofErr w:type="spellEnd"/>
        <w:r w:rsidR="00AE26E5">
          <w:rPr>
            <w:rFonts w:asciiTheme="minorHAnsi" w:hAnsiTheme="minorHAnsi" w:cstheme="minorHAnsi"/>
          </w:rPr>
          <w:t xml:space="preserve"> dokument nadal jest natomiast ważnym nośnikiem informacji w rozumieniu kodeksu cywilnego, nie ma potrzeby zatem </w:t>
        </w:r>
      </w:ins>
      <w:ins w:id="141" w:author="Paweł Makowski" w:date="2018-08-03T14:27:00Z">
        <w:r w:rsidR="00AE26E5">
          <w:rPr>
            <w:rFonts w:asciiTheme="minorHAnsi" w:hAnsiTheme="minorHAnsi" w:cstheme="minorHAnsi"/>
          </w:rPr>
          <w:t>przetrzymywania papierowej wersji dokumentu.</w:t>
        </w:r>
      </w:ins>
      <w:del w:id="142" w:author="Natalia Blados" w:date="2018-07-12T09:16:00Z">
        <w:r w:rsidRPr="00787322" w:rsidDel="005D32D1">
          <w:rPr>
            <w:rFonts w:asciiTheme="minorHAnsi" w:hAnsiTheme="minorHAnsi" w:cstheme="minorHAnsi"/>
          </w:rPr>
          <w:delText>.</w:delText>
        </w:r>
      </w:del>
    </w:p>
    <w:p w14:paraId="2F9152B9" w14:textId="77777777" w:rsidR="00D16589" w:rsidRPr="00787322" w:rsidRDefault="00D16589" w:rsidP="0051384D">
      <w:pPr>
        <w:pStyle w:val="Akapitzlist"/>
        <w:spacing w:line="276" w:lineRule="auto"/>
        <w:ind w:left="0"/>
        <w:contextualSpacing w:val="0"/>
        <w:jc w:val="both"/>
        <w:rPr>
          <w:ins w:id="143" w:author="Paweł Makowski" w:date="2018-08-03T14:21:00Z"/>
          <w:rFonts w:asciiTheme="minorHAnsi" w:hAnsiTheme="minorHAnsi" w:cstheme="minorHAnsi"/>
        </w:rPr>
      </w:pPr>
    </w:p>
    <w:p w14:paraId="7A248BF6" w14:textId="3541A783" w:rsidR="003F5415" w:rsidRPr="00787322" w:rsidRDefault="003F5415">
      <w:pPr>
        <w:pStyle w:val="Akapitzlist"/>
        <w:spacing w:line="276" w:lineRule="auto"/>
        <w:ind w:left="0"/>
        <w:contextualSpacing w:val="0"/>
        <w:jc w:val="both"/>
        <w:rPr>
          <w:rFonts w:asciiTheme="minorHAnsi" w:hAnsiTheme="minorHAnsi" w:cstheme="minorHAnsi"/>
        </w:rPr>
        <w:pPrChange w:id="144" w:author="Natalia Blados" w:date="2018-07-12T09:21:00Z">
          <w:pPr>
            <w:pStyle w:val="Akapitzlist"/>
            <w:ind w:left="0"/>
            <w:jc w:val="both"/>
          </w:pPr>
        </w:pPrChange>
      </w:pPr>
    </w:p>
    <w:p w14:paraId="671A45DD" w14:textId="77777777" w:rsidR="003F5415" w:rsidRPr="00787322" w:rsidRDefault="003F5415" w:rsidP="005F1573">
      <w:pPr>
        <w:pStyle w:val="Akapitzlist"/>
        <w:ind w:left="0"/>
        <w:contextualSpacing w:val="0"/>
        <w:jc w:val="both"/>
        <w:outlineLvl w:val="1"/>
        <w:rPr>
          <w:rFonts w:asciiTheme="minorHAnsi" w:hAnsiTheme="minorHAnsi" w:cstheme="minorHAnsi"/>
          <w:b/>
          <w:color w:val="7030A0"/>
          <w:sz w:val="26"/>
          <w:szCs w:val="26"/>
        </w:rPr>
      </w:pPr>
      <w:bookmarkStart w:id="145" w:name="_Toc510102585"/>
      <w:r w:rsidRPr="00787322">
        <w:rPr>
          <w:rFonts w:asciiTheme="minorHAnsi" w:hAnsiTheme="minorHAnsi" w:cstheme="minorHAnsi"/>
          <w:b/>
          <w:color w:val="7030A0"/>
          <w:sz w:val="26"/>
          <w:szCs w:val="26"/>
        </w:rPr>
        <w:t>Jakie obowiązki spoczywają na MPM w odniesieniu do dokumentacji medycznej?</w:t>
      </w:r>
      <w:bookmarkEnd w:id="145"/>
    </w:p>
    <w:p w14:paraId="75F725E5" w14:textId="13FA87BC" w:rsidR="003F5415" w:rsidRPr="00787322" w:rsidRDefault="003F5415" w:rsidP="00806BCD">
      <w:pPr>
        <w:pStyle w:val="Akapitzlist"/>
        <w:spacing w:before="60" w:after="120" w:line="276" w:lineRule="auto"/>
        <w:ind w:left="0"/>
        <w:contextualSpacing w:val="0"/>
        <w:jc w:val="both"/>
        <w:rPr>
          <w:rFonts w:asciiTheme="minorHAnsi" w:hAnsiTheme="minorHAnsi" w:cstheme="minorHAnsi"/>
        </w:rPr>
      </w:pPr>
      <w:r w:rsidRPr="00787322">
        <w:rPr>
          <w:rFonts w:asciiTheme="minorHAnsi" w:hAnsiTheme="minorHAnsi" w:cstheme="minorHAnsi"/>
        </w:rPr>
        <w:t xml:space="preserve">MPM jest zobowiązana do </w:t>
      </w:r>
      <w:r w:rsidRPr="00787322">
        <w:rPr>
          <w:rFonts w:asciiTheme="minorHAnsi" w:hAnsiTheme="minorHAnsi" w:cstheme="minorHAnsi"/>
          <w:b/>
        </w:rPr>
        <w:t>prowadzenia</w:t>
      </w:r>
      <w:r w:rsidRPr="00787322">
        <w:rPr>
          <w:rFonts w:asciiTheme="minorHAnsi" w:hAnsiTheme="minorHAnsi" w:cstheme="minorHAnsi"/>
        </w:rPr>
        <w:t xml:space="preserve">, </w:t>
      </w:r>
      <w:r w:rsidRPr="00787322">
        <w:rPr>
          <w:rFonts w:asciiTheme="minorHAnsi" w:hAnsiTheme="minorHAnsi" w:cstheme="minorHAnsi"/>
          <w:b/>
        </w:rPr>
        <w:t>przechowywania</w:t>
      </w:r>
      <w:r w:rsidRPr="00787322">
        <w:rPr>
          <w:rFonts w:asciiTheme="minorHAnsi" w:hAnsiTheme="minorHAnsi" w:cstheme="minorHAnsi"/>
        </w:rPr>
        <w:t xml:space="preserve"> i </w:t>
      </w:r>
      <w:r w:rsidRPr="00787322">
        <w:rPr>
          <w:rFonts w:asciiTheme="minorHAnsi" w:hAnsiTheme="minorHAnsi" w:cstheme="minorHAnsi"/>
          <w:b/>
        </w:rPr>
        <w:t>udostępniania</w:t>
      </w:r>
      <w:r w:rsidRPr="00787322">
        <w:rPr>
          <w:rFonts w:asciiTheme="minorHAnsi" w:hAnsiTheme="minorHAnsi" w:cstheme="minorHAnsi"/>
        </w:rPr>
        <w:t xml:space="preserve"> dokumentacji medycznej zgodnie z obowiązującymi przepisami prawa. Jednocześnie musi zapewnić </w:t>
      </w:r>
      <w:r w:rsidRPr="00787322">
        <w:rPr>
          <w:rFonts w:asciiTheme="minorHAnsi" w:hAnsiTheme="minorHAnsi" w:cstheme="minorHAnsi"/>
          <w:b/>
        </w:rPr>
        <w:t>ochronę wszelkich danych</w:t>
      </w:r>
      <w:r w:rsidRPr="00787322">
        <w:rPr>
          <w:rFonts w:asciiTheme="minorHAnsi" w:hAnsiTheme="minorHAnsi" w:cstheme="minorHAnsi"/>
        </w:rPr>
        <w:t xml:space="preserve"> zawartych w tej dokumentacji, niezależnie od formy jej prowadzenia (</w:t>
      </w:r>
      <w:r w:rsidR="00B52530" w:rsidRPr="00787322">
        <w:rPr>
          <w:rFonts w:asciiTheme="minorHAnsi" w:hAnsiTheme="minorHAnsi" w:cstheme="minorHAnsi"/>
        </w:rPr>
        <w:t>papierow</w:t>
      </w:r>
      <w:r w:rsidR="00B52530">
        <w:rPr>
          <w:rFonts w:asciiTheme="minorHAnsi" w:hAnsiTheme="minorHAnsi" w:cstheme="minorHAnsi"/>
        </w:rPr>
        <w:t>ej</w:t>
      </w:r>
      <w:r w:rsidR="00B52530" w:rsidRPr="00787322">
        <w:rPr>
          <w:rFonts w:asciiTheme="minorHAnsi" w:hAnsiTheme="minorHAnsi" w:cstheme="minorHAnsi"/>
        </w:rPr>
        <w:t xml:space="preserve"> </w:t>
      </w:r>
      <w:r w:rsidRPr="00787322">
        <w:rPr>
          <w:rFonts w:asciiTheme="minorHAnsi" w:hAnsiTheme="minorHAnsi" w:cstheme="minorHAnsi"/>
        </w:rPr>
        <w:t xml:space="preserve">lub </w:t>
      </w:r>
      <w:r w:rsidR="00B52530" w:rsidRPr="00787322">
        <w:rPr>
          <w:rFonts w:asciiTheme="minorHAnsi" w:hAnsiTheme="minorHAnsi" w:cstheme="minorHAnsi"/>
        </w:rPr>
        <w:t>elektroniczn</w:t>
      </w:r>
      <w:r w:rsidR="00B52530">
        <w:rPr>
          <w:rFonts w:asciiTheme="minorHAnsi" w:hAnsiTheme="minorHAnsi" w:cstheme="minorHAnsi"/>
        </w:rPr>
        <w:t>ej</w:t>
      </w:r>
      <w:r w:rsidRPr="00787322">
        <w:rPr>
          <w:rFonts w:asciiTheme="minorHAnsi" w:hAnsiTheme="minorHAnsi" w:cstheme="minorHAnsi"/>
        </w:rPr>
        <w:t>).</w:t>
      </w:r>
    </w:p>
    <w:p w14:paraId="10189B4C" w14:textId="0564363B" w:rsidR="00050F8A" w:rsidRDefault="003F5415" w:rsidP="00050F8A">
      <w:pPr>
        <w:pStyle w:val="Akapitzlist"/>
        <w:spacing w:before="120" w:after="120" w:line="276" w:lineRule="auto"/>
        <w:ind w:left="0"/>
        <w:contextualSpacing w:val="0"/>
        <w:jc w:val="both"/>
        <w:rPr>
          <w:rFonts w:asciiTheme="minorHAnsi" w:hAnsiTheme="minorHAnsi" w:cstheme="minorHAnsi"/>
        </w:rPr>
      </w:pPr>
      <w:r w:rsidRPr="00787322">
        <w:rPr>
          <w:rFonts w:asciiTheme="minorHAnsi" w:hAnsiTheme="minorHAnsi" w:cstheme="minorHAnsi"/>
        </w:rPr>
        <w:t>W tym celu MPM zapewnia, że w dokumentacji medycznej są przechowywane wyłącznie dane niezbędne do udzielania świadczeń zdrowotnych</w:t>
      </w:r>
      <w:r w:rsidR="00050F8A">
        <w:rPr>
          <w:rFonts w:asciiTheme="minorHAnsi" w:hAnsiTheme="minorHAnsi" w:cstheme="minorHAnsi"/>
        </w:rPr>
        <w:t xml:space="preserve"> </w:t>
      </w:r>
      <w:r w:rsidR="00050F8A" w:rsidRPr="004C37F0">
        <w:rPr>
          <w:rFonts w:asciiTheme="minorHAnsi" w:hAnsiTheme="minorHAnsi" w:cstheme="minorHAnsi"/>
        </w:rPr>
        <w:t>(np. informacje zbierane podczas rozmowy/wywiadu istotne dla lekarza</w:t>
      </w:r>
      <w:r w:rsidR="00051F10">
        <w:rPr>
          <w:rFonts w:asciiTheme="minorHAnsi" w:hAnsiTheme="minorHAnsi" w:cstheme="minorHAnsi"/>
        </w:rPr>
        <w:t xml:space="preserve"> czy</w:t>
      </w:r>
      <w:r w:rsidR="00051F10" w:rsidRPr="004C37F0">
        <w:rPr>
          <w:rFonts w:asciiTheme="minorHAnsi" w:hAnsiTheme="minorHAnsi" w:cstheme="minorHAnsi"/>
        </w:rPr>
        <w:t xml:space="preserve"> </w:t>
      </w:r>
      <w:r w:rsidR="00050F8A" w:rsidRPr="004C37F0">
        <w:rPr>
          <w:rFonts w:asciiTheme="minorHAnsi" w:hAnsiTheme="minorHAnsi" w:cstheme="minorHAnsi"/>
        </w:rPr>
        <w:t>pielęgniarki w procesie leczenia)</w:t>
      </w:r>
      <w:r w:rsidRPr="00787322">
        <w:rPr>
          <w:rFonts w:asciiTheme="minorHAnsi" w:hAnsiTheme="minorHAnsi" w:cstheme="minorHAnsi"/>
        </w:rPr>
        <w:t xml:space="preserve"> oraz dane dostarczone przez pacjenta</w:t>
      </w:r>
      <w:r w:rsidR="005F1573" w:rsidRPr="00787322">
        <w:rPr>
          <w:rFonts w:asciiTheme="minorHAnsi" w:hAnsiTheme="minorHAnsi" w:cstheme="minorHAnsi"/>
        </w:rPr>
        <w:t>.</w:t>
      </w:r>
    </w:p>
    <w:p w14:paraId="2575B0A3" w14:textId="6C906DA4" w:rsidR="003F5415" w:rsidRPr="00787322" w:rsidRDefault="00050F8A" w:rsidP="004C37F0">
      <w:pPr>
        <w:pStyle w:val="Akapitzlist"/>
        <w:spacing w:before="120" w:after="120" w:line="276" w:lineRule="auto"/>
        <w:ind w:left="0"/>
        <w:contextualSpacing w:val="0"/>
        <w:jc w:val="both"/>
        <w:rPr>
          <w:rFonts w:asciiTheme="minorHAnsi" w:hAnsiTheme="minorHAnsi" w:cstheme="minorHAnsi"/>
        </w:rPr>
      </w:pPr>
      <w:r>
        <w:rPr>
          <w:rFonts w:asciiTheme="minorHAnsi" w:hAnsiTheme="minorHAnsi" w:cstheme="minorHAnsi"/>
        </w:rPr>
        <w:t>W</w:t>
      </w:r>
      <w:r w:rsidR="003F5415" w:rsidRPr="00787322">
        <w:rPr>
          <w:rFonts w:asciiTheme="minorHAnsi" w:hAnsiTheme="minorHAnsi" w:cstheme="minorHAnsi"/>
        </w:rPr>
        <w:t xml:space="preserve"> </w:t>
      </w:r>
      <w:r w:rsidR="00051F10">
        <w:rPr>
          <w:rFonts w:asciiTheme="minorHAnsi" w:hAnsiTheme="minorHAnsi" w:cstheme="minorHAnsi"/>
        </w:rPr>
        <w:t>w</w:t>
      </w:r>
      <w:r w:rsidR="00051F10" w:rsidRPr="00787322">
        <w:rPr>
          <w:rFonts w:asciiTheme="minorHAnsi" w:hAnsiTheme="minorHAnsi" w:cstheme="minorHAnsi"/>
        </w:rPr>
        <w:t xml:space="preserve">ypadku </w:t>
      </w:r>
      <w:r w:rsidR="003F5415" w:rsidRPr="00787322">
        <w:rPr>
          <w:rFonts w:asciiTheme="minorHAnsi" w:hAnsiTheme="minorHAnsi" w:cstheme="minorHAnsi"/>
        </w:rPr>
        <w:t>dołączania do dokumentacji medycznej dokumentów dostarczanych przez pacjenta</w:t>
      </w:r>
      <w:r>
        <w:rPr>
          <w:rFonts w:asciiTheme="minorHAnsi" w:hAnsiTheme="minorHAnsi" w:cstheme="minorHAnsi"/>
        </w:rPr>
        <w:t xml:space="preserve"> </w:t>
      </w:r>
      <w:r w:rsidRPr="004C37F0">
        <w:rPr>
          <w:rFonts w:asciiTheme="minorHAnsi" w:hAnsiTheme="minorHAnsi" w:cstheme="minorHAnsi"/>
        </w:rPr>
        <w:t>(np. wyników badań wykonanych bez zlecenia lekarza)</w:t>
      </w:r>
      <w:r w:rsidR="00051F10">
        <w:rPr>
          <w:rFonts w:asciiTheme="minorHAnsi" w:hAnsiTheme="minorHAnsi" w:cstheme="minorHAnsi"/>
        </w:rPr>
        <w:t>,</w:t>
      </w:r>
      <w:r w:rsidR="003F5415" w:rsidRPr="00787322">
        <w:rPr>
          <w:rFonts w:asciiTheme="minorHAnsi" w:hAnsiTheme="minorHAnsi" w:cstheme="minorHAnsi"/>
        </w:rPr>
        <w:t xml:space="preserve"> należy </w:t>
      </w:r>
      <w:r w:rsidR="00984DCC">
        <w:rPr>
          <w:rFonts w:asciiTheme="minorHAnsi" w:hAnsiTheme="minorHAnsi" w:cstheme="minorHAnsi"/>
        </w:rPr>
        <w:br/>
      </w:r>
      <w:r w:rsidR="003F5415" w:rsidRPr="00787322">
        <w:rPr>
          <w:rFonts w:asciiTheme="minorHAnsi" w:hAnsiTheme="minorHAnsi" w:cstheme="minorHAnsi"/>
        </w:rPr>
        <w:t xml:space="preserve">go poinformować o tym, że dokument włączony do dokumentacji medycznej nie może być z </w:t>
      </w:r>
      <w:r w:rsidR="00051F10">
        <w:rPr>
          <w:rFonts w:asciiTheme="minorHAnsi" w:hAnsiTheme="minorHAnsi" w:cstheme="minorHAnsi"/>
        </w:rPr>
        <w:t>n</w:t>
      </w:r>
      <w:r w:rsidR="00051F10" w:rsidRPr="00787322">
        <w:rPr>
          <w:rFonts w:asciiTheme="minorHAnsi" w:hAnsiTheme="minorHAnsi" w:cstheme="minorHAnsi"/>
        </w:rPr>
        <w:t xml:space="preserve">iej </w:t>
      </w:r>
      <w:r w:rsidR="003F5415" w:rsidRPr="00787322">
        <w:rPr>
          <w:rFonts w:asciiTheme="minorHAnsi" w:hAnsiTheme="minorHAnsi" w:cstheme="minorHAnsi"/>
        </w:rPr>
        <w:t>usunięty.</w:t>
      </w:r>
    </w:p>
    <w:p w14:paraId="2F062D2A" w14:textId="38C1B199" w:rsidR="003F5415" w:rsidRPr="00787322" w:rsidRDefault="003F5415" w:rsidP="00806BCD">
      <w:pPr>
        <w:pStyle w:val="Akapitzlist"/>
        <w:spacing w:after="120" w:line="276" w:lineRule="auto"/>
        <w:ind w:left="0"/>
        <w:contextualSpacing w:val="0"/>
        <w:jc w:val="both"/>
        <w:rPr>
          <w:rFonts w:asciiTheme="minorHAnsi" w:hAnsiTheme="minorHAnsi" w:cstheme="minorHAnsi"/>
        </w:rPr>
      </w:pPr>
      <w:r w:rsidRPr="00787322">
        <w:rPr>
          <w:rFonts w:asciiTheme="minorHAnsi" w:hAnsiTheme="minorHAnsi" w:cstheme="minorHAnsi"/>
        </w:rPr>
        <w:t>Ponadto MPM musi zadbać o to</w:t>
      </w:r>
      <w:r w:rsidR="00051F10">
        <w:rPr>
          <w:rFonts w:asciiTheme="minorHAnsi" w:hAnsiTheme="minorHAnsi" w:cstheme="minorHAnsi"/>
        </w:rPr>
        <w:t>,</w:t>
      </w:r>
      <w:r w:rsidRPr="00787322">
        <w:rPr>
          <w:rFonts w:asciiTheme="minorHAnsi" w:hAnsiTheme="minorHAnsi" w:cstheme="minorHAnsi"/>
        </w:rPr>
        <w:t xml:space="preserve"> żeby zapisy sporządzane w dokumentacji medycznej (zarówno papierowej jak i elektronicznej) były dokonywane wyłącznie przez osoby </w:t>
      </w:r>
      <w:r w:rsidR="00C63391" w:rsidRPr="00787322">
        <w:rPr>
          <w:rFonts w:asciiTheme="minorHAnsi" w:hAnsiTheme="minorHAnsi" w:cstheme="minorHAnsi"/>
        </w:rPr>
        <w:br/>
      </w:r>
      <w:r w:rsidRPr="00787322">
        <w:rPr>
          <w:rFonts w:asciiTheme="minorHAnsi" w:hAnsiTheme="minorHAnsi" w:cstheme="minorHAnsi"/>
        </w:rPr>
        <w:t xml:space="preserve">do tego upoważnione. Dokumentacja medyczna musi być prowadzona w sposób, który gwarantuje jej </w:t>
      </w:r>
      <w:r w:rsidRPr="00787322">
        <w:rPr>
          <w:rFonts w:asciiTheme="minorHAnsi" w:hAnsiTheme="minorHAnsi" w:cstheme="minorHAnsi"/>
          <w:b/>
        </w:rPr>
        <w:t>prawidłowość</w:t>
      </w:r>
      <w:r w:rsidRPr="00787322">
        <w:rPr>
          <w:rFonts w:asciiTheme="minorHAnsi" w:hAnsiTheme="minorHAnsi" w:cstheme="minorHAnsi"/>
        </w:rPr>
        <w:t xml:space="preserve">, </w:t>
      </w:r>
      <w:r w:rsidRPr="00787322">
        <w:rPr>
          <w:rFonts w:asciiTheme="minorHAnsi" w:hAnsiTheme="minorHAnsi" w:cstheme="minorHAnsi"/>
          <w:b/>
        </w:rPr>
        <w:t>integralność</w:t>
      </w:r>
      <w:r w:rsidRPr="00787322">
        <w:rPr>
          <w:rFonts w:asciiTheme="minorHAnsi" w:hAnsiTheme="minorHAnsi" w:cstheme="minorHAnsi"/>
        </w:rPr>
        <w:t xml:space="preserve"> i </w:t>
      </w:r>
      <w:r w:rsidRPr="00787322">
        <w:rPr>
          <w:rFonts w:asciiTheme="minorHAnsi" w:hAnsiTheme="minorHAnsi" w:cstheme="minorHAnsi"/>
          <w:b/>
        </w:rPr>
        <w:t>poufność</w:t>
      </w:r>
      <w:r w:rsidRPr="00787322">
        <w:rPr>
          <w:rFonts w:asciiTheme="minorHAnsi" w:hAnsiTheme="minorHAnsi" w:cstheme="minorHAnsi"/>
        </w:rPr>
        <w:t xml:space="preserve">. To znaczy, że musi być </w:t>
      </w:r>
      <w:r w:rsidR="00984DCC">
        <w:rPr>
          <w:rFonts w:asciiTheme="minorHAnsi" w:hAnsiTheme="minorHAnsi" w:cstheme="minorHAnsi"/>
        </w:rPr>
        <w:br/>
      </w:r>
      <w:r w:rsidRPr="00787322">
        <w:rPr>
          <w:rFonts w:asciiTheme="minorHAnsi" w:hAnsiTheme="minorHAnsi" w:cstheme="minorHAnsi"/>
        </w:rPr>
        <w:t xml:space="preserve">ona prowadzona w sposób czytelny i zapewniający osobom upoważnionym dostęp </w:t>
      </w:r>
      <w:r w:rsidR="00984DCC">
        <w:rPr>
          <w:rFonts w:asciiTheme="minorHAnsi" w:hAnsiTheme="minorHAnsi" w:cstheme="minorHAnsi"/>
        </w:rPr>
        <w:br/>
      </w:r>
      <w:r w:rsidRPr="00787322">
        <w:rPr>
          <w:rFonts w:asciiTheme="minorHAnsi" w:hAnsiTheme="minorHAnsi" w:cstheme="minorHAnsi"/>
        </w:rPr>
        <w:t xml:space="preserve">do jej elementów </w:t>
      </w:r>
      <w:r w:rsidRPr="00077068">
        <w:rPr>
          <w:rFonts w:asciiTheme="minorHAnsi" w:hAnsiTheme="minorHAnsi" w:cstheme="minorHAnsi"/>
        </w:rPr>
        <w:t>bez zbędnej zwłoki</w:t>
      </w:r>
      <w:r w:rsidR="00653B8E">
        <w:rPr>
          <w:rStyle w:val="Odwoanieprzypisudolnego"/>
          <w:rFonts w:asciiTheme="minorHAnsi" w:hAnsiTheme="minorHAnsi" w:cstheme="minorHAnsi"/>
        </w:rPr>
        <w:footnoteReference w:id="7"/>
      </w:r>
      <w:r w:rsidR="00653B8E" w:rsidRPr="004C37F0">
        <w:rPr>
          <w:rFonts w:asciiTheme="minorHAnsi" w:hAnsiTheme="minorHAnsi" w:cstheme="minorHAnsi"/>
        </w:rPr>
        <w:t>.</w:t>
      </w:r>
    </w:p>
    <w:p w14:paraId="1AFF76D5" w14:textId="333B9F87" w:rsidR="003F5415" w:rsidRPr="00787322" w:rsidRDefault="003F5415" w:rsidP="00806BCD">
      <w:pPr>
        <w:pStyle w:val="Akapitzlist"/>
        <w:spacing w:after="120" w:line="276" w:lineRule="auto"/>
        <w:ind w:left="0"/>
        <w:contextualSpacing w:val="0"/>
        <w:jc w:val="both"/>
        <w:rPr>
          <w:rFonts w:asciiTheme="minorHAnsi" w:hAnsiTheme="minorHAnsi" w:cstheme="minorHAnsi"/>
        </w:rPr>
      </w:pPr>
      <w:r w:rsidRPr="00787322">
        <w:rPr>
          <w:rFonts w:asciiTheme="minorHAnsi" w:hAnsiTheme="minorHAnsi" w:cstheme="minorHAnsi"/>
        </w:rPr>
        <w:t>M</w:t>
      </w:r>
      <w:r w:rsidR="00051F10">
        <w:rPr>
          <w:rFonts w:asciiTheme="minorHAnsi" w:hAnsiTheme="minorHAnsi" w:cstheme="minorHAnsi"/>
        </w:rPr>
        <w:t xml:space="preserve">ała </w:t>
      </w:r>
      <w:r w:rsidRPr="00787322">
        <w:rPr>
          <w:rFonts w:asciiTheme="minorHAnsi" w:hAnsiTheme="minorHAnsi" w:cstheme="minorHAnsi"/>
        </w:rPr>
        <w:t>P</w:t>
      </w:r>
      <w:r w:rsidR="00051F10">
        <w:rPr>
          <w:rFonts w:asciiTheme="minorHAnsi" w:hAnsiTheme="minorHAnsi" w:cstheme="minorHAnsi"/>
        </w:rPr>
        <w:t xml:space="preserve">lacówka </w:t>
      </w:r>
      <w:r w:rsidRPr="00787322">
        <w:rPr>
          <w:rFonts w:asciiTheme="minorHAnsi" w:hAnsiTheme="minorHAnsi" w:cstheme="minorHAnsi"/>
        </w:rPr>
        <w:t>M</w:t>
      </w:r>
      <w:r w:rsidR="00051F10">
        <w:rPr>
          <w:rFonts w:asciiTheme="minorHAnsi" w:hAnsiTheme="minorHAnsi" w:cstheme="minorHAnsi"/>
        </w:rPr>
        <w:t>edyczna</w:t>
      </w:r>
      <w:r w:rsidRPr="00787322">
        <w:rPr>
          <w:rFonts w:asciiTheme="minorHAnsi" w:hAnsiTheme="minorHAnsi" w:cstheme="minorHAnsi"/>
        </w:rPr>
        <w:t xml:space="preserve"> musi zapewnić</w:t>
      </w:r>
      <w:r w:rsidR="00051F10">
        <w:rPr>
          <w:rFonts w:asciiTheme="minorHAnsi" w:hAnsiTheme="minorHAnsi" w:cstheme="minorHAnsi"/>
        </w:rPr>
        <w:t>,</w:t>
      </w:r>
      <w:r w:rsidRPr="00787322">
        <w:rPr>
          <w:rFonts w:asciiTheme="minorHAnsi" w:hAnsiTheme="minorHAnsi" w:cstheme="minorHAnsi"/>
        </w:rPr>
        <w:t xml:space="preserve"> by dostęp do dokumentacji medycznej miały wyłącznie osoby upoważnione przez </w:t>
      </w:r>
      <w:r w:rsidR="00051F10">
        <w:rPr>
          <w:rFonts w:asciiTheme="minorHAnsi" w:hAnsiTheme="minorHAnsi" w:cstheme="minorHAnsi"/>
        </w:rPr>
        <w:t>administratora</w:t>
      </w:r>
      <w:r w:rsidRPr="00787322">
        <w:rPr>
          <w:rFonts w:asciiTheme="minorHAnsi" w:hAnsiTheme="minorHAnsi" w:cstheme="minorHAnsi"/>
        </w:rPr>
        <w:t xml:space="preserve">, w zakresie niezbędnym </w:t>
      </w:r>
      <w:r w:rsidR="00984DCC">
        <w:rPr>
          <w:rFonts w:asciiTheme="minorHAnsi" w:hAnsiTheme="minorHAnsi" w:cstheme="minorHAnsi"/>
        </w:rPr>
        <w:br/>
      </w:r>
      <w:r w:rsidRPr="00787322">
        <w:rPr>
          <w:rFonts w:asciiTheme="minorHAnsi" w:hAnsiTheme="minorHAnsi" w:cstheme="minorHAnsi"/>
        </w:rPr>
        <w:t xml:space="preserve">do wykonywania </w:t>
      </w:r>
      <w:r w:rsidR="00051F10">
        <w:rPr>
          <w:rFonts w:asciiTheme="minorHAnsi" w:hAnsiTheme="minorHAnsi" w:cstheme="minorHAnsi"/>
        </w:rPr>
        <w:t>swoich</w:t>
      </w:r>
      <w:r w:rsidR="00051F10" w:rsidRPr="00787322">
        <w:rPr>
          <w:rFonts w:asciiTheme="minorHAnsi" w:hAnsiTheme="minorHAnsi" w:cstheme="minorHAnsi"/>
        </w:rPr>
        <w:t xml:space="preserve"> </w:t>
      </w:r>
      <w:r w:rsidRPr="00787322">
        <w:rPr>
          <w:rFonts w:asciiTheme="minorHAnsi" w:hAnsiTheme="minorHAnsi" w:cstheme="minorHAnsi"/>
        </w:rPr>
        <w:t>zadań</w:t>
      </w:r>
      <w:r w:rsidR="00051F10">
        <w:rPr>
          <w:rFonts w:asciiTheme="minorHAnsi" w:hAnsiTheme="minorHAnsi" w:cstheme="minorHAnsi"/>
        </w:rPr>
        <w:t xml:space="preserve">. </w:t>
      </w:r>
      <w:bookmarkStart w:id="146" w:name="_Hlk510080650"/>
      <w:r w:rsidR="00051F10">
        <w:rPr>
          <w:rFonts w:asciiTheme="minorHAnsi" w:hAnsiTheme="minorHAnsi" w:cstheme="minorHAnsi"/>
        </w:rPr>
        <w:t>N</w:t>
      </w:r>
      <w:r w:rsidRPr="00787322">
        <w:rPr>
          <w:rFonts w:asciiTheme="minorHAnsi" w:hAnsiTheme="minorHAnsi" w:cstheme="minorHAnsi"/>
        </w:rPr>
        <w:t>a podstawie obowiązujących przepisów</w:t>
      </w:r>
      <w:r w:rsidRPr="00787322">
        <w:rPr>
          <w:rStyle w:val="Odwoanieprzypisudolnego"/>
          <w:rFonts w:asciiTheme="minorHAnsi" w:hAnsiTheme="minorHAnsi" w:cstheme="minorHAnsi"/>
        </w:rPr>
        <w:footnoteReference w:id="8"/>
      </w:r>
      <w:r w:rsidRPr="00787322">
        <w:rPr>
          <w:rFonts w:asciiTheme="minorHAnsi" w:hAnsiTheme="minorHAnsi" w:cstheme="minorHAnsi"/>
        </w:rPr>
        <w:t xml:space="preserve"> mogą to być osoby wykonujące zawód medyczny (np. lekarze</w:t>
      </w:r>
      <w:ins w:id="147" w:author="Natalia Blados" w:date="2018-07-12T09:26:00Z">
        <w:r w:rsidR="00C530E8">
          <w:rPr>
            <w:rFonts w:asciiTheme="minorHAnsi" w:hAnsiTheme="minorHAnsi" w:cstheme="minorHAnsi"/>
          </w:rPr>
          <w:t>/</w:t>
        </w:r>
      </w:ins>
      <w:ins w:id="148" w:author="Natalia Blados" w:date="2018-07-12T09:27:00Z">
        <w:r w:rsidR="00C530E8">
          <w:rPr>
            <w:rFonts w:asciiTheme="minorHAnsi" w:hAnsiTheme="minorHAnsi" w:cstheme="minorHAnsi"/>
          </w:rPr>
          <w:t>lekarki</w:t>
        </w:r>
      </w:ins>
      <w:r w:rsidRPr="00787322">
        <w:rPr>
          <w:rFonts w:asciiTheme="minorHAnsi" w:hAnsiTheme="minorHAnsi" w:cstheme="minorHAnsi"/>
        </w:rPr>
        <w:t>, pielęgniarki</w:t>
      </w:r>
      <w:ins w:id="149" w:author="Natalia Blados" w:date="2018-07-12T09:27:00Z">
        <w:r w:rsidR="00C530E8">
          <w:rPr>
            <w:rFonts w:asciiTheme="minorHAnsi" w:hAnsiTheme="minorHAnsi" w:cstheme="minorHAnsi"/>
          </w:rPr>
          <w:t>/pielęgniarze</w:t>
        </w:r>
      </w:ins>
      <w:r w:rsidRPr="00787322">
        <w:rPr>
          <w:rFonts w:asciiTheme="minorHAnsi" w:hAnsiTheme="minorHAnsi" w:cstheme="minorHAnsi"/>
        </w:rPr>
        <w:t>)</w:t>
      </w:r>
      <w:r w:rsidR="00051F10">
        <w:rPr>
          <w:rFonts w:asciiTheme="minorHAnsi" w:hAnsiTheme="minorHAnsi" w:cstheme="minorHAnsi"/>
        </w:rPr>
        <w:t>,</w:t>
      </w:r>
      <w:r w:rsidRPr="00787322">
        <w:rPr>
          <w:rFonts w:asciiTheme="minorHAnsi" w:hAnsiTheme="minorHAnsi" w:cstheme="minorHAnsi"/>
        </w:rPr>
        <w:t xml:space="preserve"> </w:t>
      </w:r>
      <w:ins w:id="150" w:author="Natalia Blados" w:date="2018-07-12T09:28:00Z">
        <w:r w:rsidR="00C530E8">
          <w:rPr>
            <w:rFonts w:asciiTheme="minorHAnsi" w:hAnsiTheme="minorHAnsi" w:cstheme="minorHAnsi"/>
          </w:rPr>
          <w:br/>
        </w:r>
      </w:ins>
      <w:r w:rsidRPr="00787322">
        <w:rPr>
          <w:rFonts w:asciiTheme="minorHAnsi" w:hAnsiTheme="minorHAnsi" w:cstheme="minorHAnsi"/>
        </w:rPr>
        <w:t xml:space="preserve">a także inne osoby wykonujące czynności pomocnicze przy udzielaniu świadczeń zdrowotnych </w:t>
      </w:r>
      <w:del w:id="151" w:author="Natalia Blados" w:date="2018-07-12T09:29:00Z">
        <w:r w:rsidR="00984DCC" w:rsidDel="00C530E8">
          <w:rPr>
            <w:rFonts w:asciiTheme="minorHAnsi" w:hAnsiTheme="minorHAnsi" w:cstheme="minorHAnsi"/>
          </w:rPr>
          <w:br/>
        </w:r>
      </w:del>
      <w:r w:rsidRPr="00787322">
        <w:rPr>
          <w:rFonts w:asciiTheme="minorHAnsi" w:hAnsiTheme="minorHAnsi" w:cstheme="minorHAnsi"/>
        </w:rPr>
        <w:t>(np. rejestratorki</w:t>
      </w:r>
      <w:ins w:id="152" w:author="Natalia Blados" w:date="2018-07-12T09:27:00Z">
        <w:r w:rsidR="00C530E8">
          <w:rPr>
            <w:rFonts w:asciiTheme="minorHAnsi" w:hAnsiTheme="minorHAnsi" w:cstheme="minorHAnsi"/>
          </w:rPr>
          <w:t>/</w:t>
        </w:r>
        <w:proofErr w:type="spellStart"/>
        <w:r w:rsidR="00C530E8">
          <w:rPr>
            <w:rFonts w:asciiTheme="minorHAnsi" w:hAnsiTheme="minorHAnsi" w:cstheme="minorHAnsi"/>
          </w:rPr>
          <w:t>rejestrator</w:t>
        </w:r>
      </w:ins>
      <w:ins w:id="153" w:author="Natalia Blados" w:date="2018-07-12T09:31:00Z">
        <w:r w:rsidR="00C530E8">
          <w:rPr>
            <w:rFonts w:asciiTheme="minorHAnsi" w:hAnsiTheme="minorHAnsi" w:cstheme="minorHAnsi"/>
          </w:rPr>
          <w:t>zy</w:t>
        </w:r>
      </w:ins>
      <w:del w:id="154" w:author="Natalia Blados" w:date="2018-07-12T09:31:00Z">
        <w:r w:rsidRPr="00787322" w:rsidDel="00C530E8">
          <w:rPr>
            <w:rFonts w:asciiTheme="minorHAnsi" w:hAnsiTheme="minorHAnsi" w:cstheme="minorHAnsi"/>
          </w:rPr>
          <w:delText xml:space="preserve">, </w:delText>
        </w:r>
      </w:del>
      <w:ins w:id="155" w:author="Natalia Blados" w:date="2018-07-12T09:31:00Z">
        <w:r w:rsidR="00C530E8">
          <w:rPr>
            <w:rFonts w:asciiTheme="minorHAnsi" w:hAnsiTheme="minorHAnsi" w:cstheme="minorHAnsi"/>
          </w:rPr>
          <w:t>informatycy</w:t>
        </w:r>
        <w:proofErr w:type="spellEnd"/>
        <w:r w:rsidR="00C530E8">
          <w:rPr>
            <w:rFonts w:asciiTheme="minorHAnsi" w:hAnsiTheme="minorHAnsi" w:cstheme="minorHAnsi"/>
          </w:rPr>
          <w:t>/osoby odpowiedzialne za IT</w:t>
        </w:r>
      </w:ins>
      <w:del w:id="156" w:author="Natalia Blados" w:date="2018-07-12T09:28:00Z">
        <w:r w:rsidRPr="00787322" w:rsidDel="00C530E8">
          <w:rPr>
            <w:rFonts w:asciiTheme="minorHAnsi" w:hAnsiTheme="minorHAnsi" w:cstheme="minorHAnsi"/>
          </w:rPr>
          <w:delText>informatycy)</w:delText>
        </w:r>
      </w:del>
      <w:r w:rsidRPr="00787322">
        <w:rPr>
          <w:rFonts w:asciiTheme="minorHAnsi" w:hAnsiTheme="minorHAnsi" w:cstheme="minorHAnsi"/>
        </w:rPr>
        <w:t>.</w:t>
      </w:r>
    </w:p>
    <w:bookmarkEnd w:id="146"/>
    <w:p w14:paraId="557E834C" w14:textId="513C0C9A" w:rsidR="003F5415" w:rsidRPr="00787322" w:rsidRDefault="003F5415" w:rsidP="00806BCD">
      <w:pPr>
        <w:pStyle w:val="Akapitzlist"/>
        <w:spacing w:line="276" w:lineRule="auto"/>
        <w:ind w:left="0"/>
        <w:contextualSpacing w:val="0"/>
        <w:jc w:val="both"/>
        <w:rPr>
          <w:rFonts w:asciiTheme="minorHAnsi" w:hAnsiTheme="minorHAnsi" w:cstheme="minorHAnsi"/>
        </w:rPr>
      </w:pPr>
      <w:r w:rsidRPr="00787322">
        <w:rPr>
          <w:rFonts w:asciiTheme="minorHAnsi" w:hAnsiTheme="minorHAnsi" w:cstheme="minorHAnsi"/>
        </w:rPr>
        <w:t xml:space="preserve">Ponadto MPM jest </w:t>
      </w:r>
      <w:r w:rsidR="00051F10" w:rsidRPr="00787322">
        <w:rPr>
          <w:rFonts w:asciiTheme="minorHAnsi" w:hAnsiTheme="minorHAnsi" w:cstheme="minorHAnsi"/>
        </w:rPr>
        <w:t>zobowiązan</w:t>
      </w:r>
      <w:r w:rsidR="00051F10">
        <w:rPr>
          <w:rFonts w:asciiTheme="minorHAnsi" w:hAnsiTheme="minorHAnsi" w:cstheme="minorHAnsi"/>
        </w:rPr>
        <w:t>y</w:t>
      </w:r>
      <w:r w:rsidR="00051F10" w:rsidRPr="00787322">
        <w:rPr>
          <w:rFonts w:asciiTheme="minorHAnsi" w:hAnsiTheme="minorHAnsi" w:cstheme="minorHAnsi"/>
        </w:rPr>
        <w:t xml:space="preserve"> udostępnia</w:t>
      </w:r>
      <w:r w:rsidR="00051F10">
        <w:rPr>
          <w:rFonts w:asciiTheme="minorHAnsi" w:hAnsiTheme="minorHAnsi" w:cstheme="minorHAnsi"/>
        </w:rPr>
        <w:t>ć</w:t>
      </w:r>
      <w:r w:rsidR="00051F10" w:rsidRPr="00787322">
        <w:rPr>
          <w:rFonts w:asciiTheme="minorHAnsi" w:hAnsiTheme="minorHAnsi" w:cstheme="minorHAnsi"/>
        </w:rPr>
        <w:t xml:space="preserve"> dokumentacj</w:t>
      </w:r>
      <w:r w:rsidR="00051F10">
        <w:rPr>
          <w:rFonts w:asciiTheme="minorHAnsi" w:hAnsiTheme="minorHAnsi" w:cstheme="minorHAnsi"/>
        </w:rPr>
        <w:t>ę</w:t>
      </w:r>
      <w:r w:rsidR="00051F10" w:rsidRPr="00787322">
        <w:rPr>
          <w:rFonts w:asciiTheme="minorHAnsi" w:hAnsiTheme="minorHAnsi" w:cstheme="minorHAnsi"/>
        </w:rPr>
        <w:t xml:space="preserve"> medyczn</w:t>
      </w:r>
      <w:r w:rsidR="00051F10">
        <w:rPr>
          <w:rFonts w:asciiTheme="minorHAnsi" w:hAnsiTheme="minorHAnsi" w:cstheme="minorHAnsi"/>
        </w:rPr>
        <w:t>ą</w:t>
      </w:r>
      <w:r w:rsidR="00051F10" w:rsidRPr="00787322">
        <w:rPr>
          <w:rFonts w:asciiTheme="minorHAnsi" w:hAnsiTheme="minorHAnsi" w:cstheme="minorHAnsi"/>
        </w:rPr>
        <w:t xml:space="preserve"> </w:t>
      </w:r>
      <w:r w:rsidRPr="00787322">
        <w:rPr>
          <w:rFonts w:asciiTheme="minorHAnsi" w:hAnsiTheme="minorHAnsi" w:cstheme="minorHAnsi"/>
        </w:rPr>
        <w:t>podmiotom upoważnionym, w sposób wskazany przez wnioskodawcę.</w:t>
      </w:r>
    </w:p>
    <w:p w14:paraId="1B54B565" w14:textId="457FE2E0" w:rsidR="003F5415" w:rsidRPr="00787322" w:rsidRDefault="003F5415" w:rsidP="00AD6F19">
      <w:pPr>
        <w:spacing w:before="60" w:after="60" w:line="276" w:lineRule="auto"/>
        <w:jc w:val="both"/>
        <w:rPr>
          <w:rFonts w:cstheme="minorHAnsi"/>
        </w:rPr>
      </w:pPr>
      <w:r w:rsidRPr="00787322">
        <w:rPr>
          <w:b/>
        </w:rPr>
        <w:t xml:space="preserve">Przykłady zarządzania dokumentacją prowadzoną w formie papierowej </w:t>
      </w:r>
      <w:r w:rsidR="00C63391" w:rsidRPr="00787322">
        <w:rPr>
          <w:b/>
        </w:rPr>
        <w:br/>
      </w:r>
      <w:r w:rsidRPr="00787322">
        <w:rPr>
          <w:b/>
        </w:rPr>
        <w:t>i elektronicznej:</w:t>
      </w:r>
    </w:p>
    <w:tbl>
      <w:tblPr>
        <w:tblStyle w:val="Tabela-Siatka"/>
        <w:tblW w:w="9776" w:type="dxa"/>
        <w:jc w:val="center"/>
        <w:tblLook w:val="04A0" w:firstRow="1" w:lastRow="0" w:firstColumn="1" w:lastColumn="0" w:noHBand="0" w:noVBand="1"/>
      </w:tblPr>
      <w:tblGrid>
        <w:gridCol w:w="3118"/>
        <w:gridCol w:w="2974"/>
        <w:gridCol w:w="3684"/>
      </w:tblGrid>
      <w:tr w:rsidR="003F5415" w:rsidRPr="00787322" w14:paraId="243CEF21" w14:textId="77777777" w:rsidTr="00806BCD">
        <w:trPr>
          <w:jc w:val="center"/>
        </w:trPr>
        <w:tc>
          <w:tcPr>
            <w:tcW w:w="3118" w:type="dxa"/>
            <w:vMerge w:val="restart"/>
            <w:vAlign w:val="center"/>
          </w:tcPr>
          <w:p w14:paraId="1BBF9419" w14:textId="77777777" w:rsidR="003F5415" w:rsidRPr="00787322" w:rsidRDefault="003F5415" w:rsidP="003E2D8C">
            <w:pPr>
              <w:pStyle w:val="Akapitzlist"/>
              <w:ind w:left="0"/>
              <w:jc w:val="center"/>
              <w:rPr>
                <w:rFonts w:asciiTheme="minorHAnsi" w:hAnsiTheme="minorHAnsi" w:cstheme="minorHAnsi"/>
                <w:sz w:val="22"/>
                <w:szCs w:val="22"/>
              </w:rPr>
            </w:pPr>
            <w:r w:rsidRPr="00787322">
              <w:rPr>
                <w:rFonts w:asciiTheme="minorHAnsi" w:hAnsiTheme="minorHAnsi" w:cstheme="minorHAnsi"/>
                <w:sz w:val="22"/>
                <w:szCs w:val="22"/>
              </w:rPr>
              <w:lastRenderedPageBreak/>
              <w:t>Przykłady</w:t>
            </w:r>
          </w:p>
        </w:tc>
        <w:tc>
          <w:tcPr>
            <w:tcW w:w="2974" w:type="dxa"/>
          </w:tcPr>
          <w:p w14:paraId="1FA14399" w14:textId="77777777" w:rsidR="003F5415" w:rsidRPr="00787322" w:rsidRDefault="003F5415" w:rsidP="004B20D6">
            <w:pPr>
              <w:pStyle w:val="Akapitzlist"/>
              <w:ind w:left="0"/>
              <w:rPr>
                <w:rFonts w:asciiTheme="minorHAnsi" w:hAnsiTheme="minorHAnsi" w:cstheme="minorHAnsi"/>
                <w:sz w:val="22"/>
                <w:szCs w:val="22"/>
              </w:rPr>
            </w:pPr>
            <w:r w:rsidRPr="00787322">
              <w:rPr>
                <w:rFonts w:asciiTheme="minorHAnsi" w:hAnsiTheme="minorHAnsi" w:cstheme="minorHAnsi"/>
                <w:sz w:val="22"/>
                <w:szCs w:val="22"/>
              </w:rPr>
              <w:t>Dokumentacja w formie papierowej</w:t>
            </w:r>
          </w:p>
        </w:tc>
        <w:tc>
          <w:tcPr>
            <w:tcW w:w="3684" w:type="dxa"/>
          </w:tcPr>
          <w:p w14:paraId="08AB071F" w14:textId="77777777" w:rsidR="003F5415" w:rsidRPr="00787322" w:rsidRDefault="003F5415" w:rsidP="004B20D6">
            <w:pPr>
              <w:pStyle w:val="Akapitzlist"/>
              <w:ind w:left="0"/>
              <w:rPr>
                <w:rFonts w:asciiTheme="minorHAnsi" w:hAnsiTheme="minorHAnsi" w:cstheme="minorHAnsi"/>
                <w:sz w:val="22"/>
                <w:szCs w:val="22"/>
              </w:rPr>
            </w:pPr>
            <w:r w:rsidRPr="00787322">
              <w:rPr>
                <w:rFonts w:asciiTheme="minorHAnsi" w:hAnsiTheme="minorHAnsi" w:cstheme="minorHAnsi"/>
                <w:sz w:val="22"/>
                <w:szCs w:val="22"/>
              </w:rPr>
              <w:t>Dokumentacja w formie elektronicznej</w:t>
            </w:r>
          </w:p>
        </w:tc>
      </w:tr>
      <w:tr w:rsidR="003F5415" w:rsidRPr="00787322" w14:paraId="235FF51D" w14:textId="77777777" w:rsidTr="00806BCD">
        <w:trPr>
          <w:jc w:val="center"/>
        </w:trPr>
        <w:tc>
          <w:tcPr>
            <w:tcW w:w="3118" w:type="dxa"/>
            <w:vMerge/>
          </w:tcPr>
          <w:p w14:paraId="50AE87AC" w14:textId="77777777" w:rsidR="003F5415" w:rsidRPr="00787322" w:rsidRDefault="003F5415" w:rsidP="003E2D8C">
            <w:pPr>
              <w:pStyle w:val="Akapitzlist"/>
              <w:ind w:left="0"/>
              <w:jc w:val="both"/>
              <w:rPr>
                <w:rFonts w:asciiTheme="minorHAnsi" w:hAnsiTheme="minorHAnsi" w:cstheme="minorHAnsi"/>
                <w:sz w:val="22"/>
                <w:szCs w:val="22"/>
              </w:rPr>
            </w:pPr>
          </w:p>
        </w:tc>
        <w:tc>
          <w:tcPr>
            <w:tcW w:w="6658" w:type="dxa"/>
            <w:gridSpan w:val="2"/>
          </w:tcPr>
          <w:p w14:paraId="5297C4A6" w14:textId="77777777" w:rsidR="003F5415" w:rsidRPr="00787322" w:rsidRDefault="003F5415" w:rsidP="004B20D6">
            <w:pPr>
              <w:pStyle w:val="Akapitzlist"/>
              <w:ind w:left="0"/>
              <w:rPr>
                <w:rFonts w:asciiTheme="minorHAnsi" w:hAnsiTheme="minorHAnsi" w:cstheme="minorHAnsi"/>
                <w:sz w:val="22"/>
                <w:szCs w:val="22"/>
              </w:rPr>
            </w:pPr>
            <w:r w:rsidRPr="00787322">
              <w:rPr>
                <w:rFonts w:asciiTheme="minorHAnsi" w:hAnsiTheme="minorHAnsi" w:cstheme="minorHAnsi"/>
                <w:sz w:val="22"/>
                <w:szCs w:val="22"/>
              </w:rPr>
              <w:t>Dokumentacja medyczna indywidualna i zbiorcza, deklaracje wyboru</w:t>
            </w:r>
          </w:p>
        </w:tc>
      </w:tr>
      <w:tr w:rsidR="003F5415" w:rsidRPr="00787322" w14:paraId="5204DB38" w14:textId="77777777" w:rsidTr="00806BCD">
        <w:trPr>
          <w:jc w:val="center"/>
        </w:trPr>
        <w:tc>
          <w:tcPr>
            <w:tcW w:w="3118" w:type="dxa"/>
          </w:tcPr>
          <w:p w14:paraId="334B2716" w14:textId="77777777" w:rsidR="003F5415" w:rsidRPr="00787322" w:rsidRDefault="003F5415" w:rsidP="003E2D8C">
            <w:pPr>
              <w:pStyle w:val="Akapitzlist"/>
              <w:ind w:left="0"/>
              <w:jc w:val="both"/>
              <w:rPr>
                <w:rFonts w:asciiTheme="minorHAnsi" w:hAnsiTheme="minorHAnsi" w:cstheme="minorHAnsi"/>
                <w:sz w:val="22"/>
                <w:szCs w:val="22"/>
              </w:rPr>
            </w:pPr>
            <w:r w:rsidRPr="00787322">
              <w:rPr>
                <w:rFonts w:asciiTheme="minorHAnsi" w:hAnsiTheme="minorHAnsi" w:cstheme="minorHAnsi"/>
                <w:sz w:val="22"/>
                <w:szCs w:val="22"/>
              </w:rPr>
              <w:t>Dostęp do dokumentacji</w:t>
            </w:r>
          </w:p>
        </w:tc>
        <w:tc>
          <w:tcPr>
            <w:tcW w:w="2974" w:type="dxa"/>
          </w:tcPr>
          <w:p w14:paraId="652750C1" w14:textId="77777777" w:rsidR="003F5415" w:rsidRPr="00787322" w:rsidRDefault="003F5415" w:rsidP="004B20D6">
            <w:pPr>
              <w:pStyle w:val="Akapitzlist"/>
              <w:ind w:left="0"/>
              <w:rPr>
                <w:rFonts w:asciiTheme="minorHAnsi" w:hAnsiTheme="minorHAnsi" w:cstheme="minorHAnsi"/>
                <w:sz w:val="22"/>
                <w:szCs w:val="22"/>
              </w:rPr>
            </w:pPr>
            <w:r w:rsidRPr="00787322">
              <w:rPr>
                <w:rFonts w:asciiTheme="minorHAnsi" w:hAnsiTheme="minorHAnsi" w:cstheme="minorHAnsi"/>
                <w:sz w:val="22"/>
                <w:szCs w:val="22"/>
              </w:rPr>
              <w:t>Określenie kto i na jakich zasadach może mieć dostęp do dokumentów (upoważnienia dla pracowników)</w:t>
            </w:r>
          </w:p>
        </w:tc>
        <w:tc>
          <w:tcPr>
            <w:tcW w:w="3684" w:type="dxa"/>
          </w:tcPr>
          <w:p w14:paraId="3051ED2E" w14:textId="50E4DA19" w:rsidR="003F5415" w:rsidRPr="00787322" w:rsidRDefault="003F5415" w:rsidP="004B20D6">
            <w:pPr>
              <w:pStyle w:val="Akapitzlist"/>
              <w:ind w:left="0"/>
              <w:rPr>
                <w:rFonts w:asciiTheme="minorHAnsi" w:hAnsiTheme="minorHAnsi" w:cstheme="minorHAnsi"/>
                <w:sz w:val="22"/>
                <w:szCs w:val="22"/>
              </w:rPr>
            </w:pPr>
            <w:r w:rsidRPr="00787322">
              <w:rPr>
                <w:rFonts w:asciiTheme="minorHAnsi" w:hAnsiTheme="minorHAnsi" w:cstheme="minorHAnsi"/>
                <w:sz w:val="22"/>
                <w:szCs w:val="22"/>
              </w:rPr>
              <w:t>Nadanie dostępu upoważnionym pracownikom do pracy w systemie informatycznym i określenie zakresu czynności</w:t>
            </w:r>
            <w:r w:rsidR="006703BE">
              <w:rPr>
                <w:rFonts w:asciiTheme="minorHAnsi" w:hAnsiTheme="minorHAnsi" w:cstheme="minorHAnsi"/>
                <w:sz w:val="22"/>
                <w:szCs w:val="22"/>
              </w:rPr>
              <w:t>,</w:t>
            </w:r>
            <w:r w:rsidRPr="00787322">
              <w:rPr>
                <w:rFonts w:asciiTheme="minorHAnsi" w:hAnsiTheme="minorHAnsi" w:cstheme="minorHAnsi"/>
                <w:sz w:val="22"/>
                <w:szCs w:val="22"/>
              </w:rPr>
              <w:t xml:space="preserve"> jakie dane osoba może wykonywać na danych.</w:t>
            </w:r>
          </w:p>
        </w:tc>
      </w:tr>
      <w:tr w:rsidR="003F5415" w:rsidRPr="00787322" w14:paraId="4FA6C868" w14:textId="77777777" w:rsidTr="00806BCD">
        <w:trPr>
          <w:jc w:val="center"/>
        </w:trPr>
        <w:tc>
          <w:tcPr>
            <w:tcW w:w="3118" w:type="dxa"/>
          </w:tcPr>
          <w:p w14:paraId="1F5AE78F" w14:textId="77777777" w:rsidR="003F5415" w:rsidRPr="00787322" w:rsidRDefault="003F5415" w:rsidP="003E2D8C">
            <w:pPr>
              <w:pStyle w:val="Akapitzlist"/>
              <w:ind w:left="0"/>
              <w:jc w:val="both"/>
              <w:rPr>
                <w:rFonts w:asciiTheme="minorHAnsi" w:hAnsiTheme="minorHAnsi" w:cstheme="minorHAnsi"/>
                <w:sz w:val="22"/>
                <w:szCs w:val="22"/>
              </w:rPr>
            </w:pPr>
            <w:r w:rsidRPr="00787322">
              <w:rPr>
                <w:rFonts w:asciiTheme="minorHAnsi" w:hAnsiTheme="minorHAnsi" w:cstheme="minorHAnsi"/>
                <w:sz w:val="22"/>
                <w:szCs w:val="22"/>
              </w:rPr>
              <w:t xml:space="preserve">Przechowywanie </w:t>
            </w:r>
          </w:p>
        </w:tc>
        <w:tc>
          <w:tcPr>
            <w:tcW w:w="2974" w:type="dxa"/>
          </w:tcPr>
          <w:p w14:paraId="1F7DF34B" w14:textId="7579B85F" w:rsidR="003F5415" w:rsidRPr="00787322" w:rsidRDefault="00051F10" w:rsidP="00051F10">
            <w:pPr>
              <w:pStyle w:val="Akapitzlist"/>
              <w:ind w:left="0"/>
              <w:rPr>
                <w:rFonts w:asciiTheme="minorHAnsi" w:hAnsiTheme="minorHAnsi" w:cstheme="minorHAnsi"/>
                <w:sz w:val="22"/>
                <w:szCs w:val="22"/>
              </w:rPr>
            </w:pPr>
            <w:r>
              <w:rPr>
                <w:rFonts w:asciiTheme="minorHAnsi" w:hAnsiTheme="minorHAnsi" w:cstheme="minorHAnsi"/>
                <w:bCs/>
                <w:sz w:val="22"/>
                <w:szCs w:val="22"/>
              </w:rPr>
              <w:t>Przykład – w</w:t>
            </w:r>
            <w:r w:rsidR="003F5415" w:rsidRPr="00787322">
              <w:rPr>
                <w:rFonts w:asciiTheme="minorHAnsi" w:hAnsiTheme="minorHAnsi" w:cstheme="minorHAnsi"/>
                <w:bCs/>
                <w:sz w:val="22"/>
                <w:szCs w:val="22"/>
              </w:rPr>
              <w:t xml:space="preserve">ypełnione deklaracje wyboru </w:t>
            </w:r>
            <w:r w:rsidRPr="00787322">
              <w:rPr>
                <w:rFonts w:asciiTheme="minorHAnsi" w:hAnsiTheme="minorHAnsi" w:cstheme="minorHAnsi"/>
                <w:bCs/>
                <w:sz w:val="22"/>
                <w:szCs w:val="22"/>
              </w:rPr>
              <w:t>przechow</w:t>
            </w:r>
            <w:r>
              <w:rPr>
                <w:rFonts w:asciiTheme="minorHAnsi" w:hAnsiTheme="minorHAnsi" w:cstheme="minorHAnsi"/>
                <w:bCs/>
                <w:sz w:val="22"/>
                <w:szCs w:val="22"/>
              </w:rPr>
              <w:t>uje się</w:t>
            </w:r>
            <w:r w:rsidRPr="00787322">
              <w:rPr>
                <w:rFonts w:asciiTheme="minorHAnsi" w:hAnsiTheme="minorHAnsi" w:cstheme="minorHAnsi"/>
                <w:bCs/>
                <w:sz w:val="22"/>
                <w:szCs w:val="22"/>
              </w:rPr>
              <w:t xml:space="preserve"> </w:t>
            </w:r>
            <w:r w:rsidR="003F5415" w:rsidRPr="00787322">
              <w:rPr>
                <w:rFonts w:asciiTheme="minorHAnsi" w:hAnsiTheme="minorHAnsi" w:cstheme="minorHAnsi"/>
                <w:bCs/>
                <w:sz w:val="22"/>
                <w:szCs w:val="22"/>
              </w:rPr>
              <w:t>w miejscu udzielania świadczeń</w:t>
            </w:r>
            <w:r w:rsidR="00077068">
              <w:rPr>
                <w:rFonts w:asciiTheme="minorHAnsi" w:hAnsiTheme="minorHAnsi" w:cstheme="minorHAnsi"/>
                <w:bCs/>
                <w:sz w:val="22"/>
                <w:szCs w:val="22"/>
              </w:rPr>
              <w:t xml:space="preserve">, </w:t>
            </w:r>
            <w:r w:rsidR="00984DCC">
              <w:rPr>
                <w:rFonts w:asciiTheme="minorHAnsi" w:hAnsiTheme="minorHAnsi" w:cstheme="minorHAnsi"/>
                <w:bCs/>
                <w:sz w:val="22"/>
                <w:szCs w:val="22"/>
              </w:rPr>
              <w:t xml:space="preserve">dokumenty </w:t>
            </w:r>
            <w:r w:rsidR="00984DCC" w:rsidRPr="00787322">
              <w:rPr>
                <w:rFonts w:asciiTheme="minorHAnsi" w:hAnsiTheme="minorHAnsi" w:cstheme="minorHAnsi"/>
                <w:bCs/>
                <w:sz w:val="22"/>
                <w:szCs w:val="22"/>
              </w:rPr>
              <w:t>zawierające</w:t>
            </w:r>
            <w:r w:rsidR="003F5415" w:rsidRPr="00787322">
              <w:rPr>
                <w:rFonts w:asciiTheme="minorHAnsi" w:hAnsiTheme="minorHAnsi" w:cstheme="minorHAnsi"/>
                <w:bCs/>
                <w:sz w:val="22"/>
                <w:szCs w:val="22"/>
              </w:rPr>
              <w:t xml:space="preserve"> dane osobowe </w:t>
            </w:r>
            <w:r w:rsidR="00077068">
              <w:rPr>
                <w:rFonts w:asciiTheme="minorHAnsi" w:hAnsiTheme="minorHAnsi" w:cstheme="minorHAnsi"/>
                <w:bCs/>
                <w:sz w:val="22"/>
                <w:szCs w:val="22"/>
              </w:rPr>
              <w:t>przechow</w:t>
            </w:r>
            <w:r>
              <w:rPr>
                <w:rFonts w:asciiTheme="minorHAnsi" w:hAnsiTheme="minorHAnsi" w:cstheme="minorHAnsi"/>
                <w:bCs/>
                <w:sz w:val="22"/>
                <w:szCs w:val="22"/>
              </w:rPr>
              <w:t>uje się</w:t>
            </w:r>
            <w:r w:rsidR="00077068">
              <w:rPr>
                <w:rFonts w:asciiTheme="minorHAnsi" w:hAnsiTheme="minorHAnsi" w:cstheme="minorHAnsi"/>
                <w:bCs/>
                <w:sz w:val="22"/>
                <w:szCs w:val="22"/>
              </w:rPr>
              <w:t xml:space="preserve"> </w:t>
            </w:r>
            <w:r w:rsidR="00984DCC">
              <w:rPr>
                <w:rFonts w:asciiTheme="minorHAnsi" w:hAnsiTheme="minorHAnsi" w:cstheme="minorHAnsi"/>
                <w:bCs/>
                <w:sz w:val="22"/>
                <w:szCs w:val="22"/>
              </w:rPr>
              <w:br/>
            </w:r>
            <w:r w:rsidR="00077068">
              <w:rPr>
                <w:rFonts w:asciiTheme="minorHAnsi" w:hAnsiTheme="minorHAnsi" w:cstheme="minorHAnsi"/>
                <w:bCs/>
                <w:sz w:val="22"/>
                <w:szCs w:val="22"/>
              </w:rPr>
              <w:t>w szafach zamykanych na klucz.</w:t>
            </w:r>
          </w:p>
        </w:tc>
        <w:tc>
          <w:tcPr>
            <w:tcW w:w="3684" w:type="dxa"/>
          </w:tcPr>
          <w:p w14:paraId="3DEB3CF8" w14:textId="59A2FE76" w:rsidR="003F5415" w:rsidRPr="00787322" w:rsidRDefault="003F5415" w:rsidP="004B20D6">
            <w:pPr>
              <w:pStyle w:val="Akapitzlist"/>
              <w:ind w:left="0"/>
              <w:rPr>
                <w:rFonts w:asciiTheme="minorHAnsi" w:hAnsiTheme="minorHAnsi" w:cstheme="minorHAnsi"/>
                <w:sz w:val="22"/>
                <w:szCs w:val="22"/>
              </w:rPr>
            </w:pPr>
            <w:r w:rsidRPr="00787322">
              <w:rPr>
                <w:rFonts w:asciiTheme="minorHAnsi" w:hAnsiTheme="minorHAnsi" w:cstheme="minorHAnsi"/>
                <w:sz w:val="22"/>
                <w:szCs w:val="22"/>
              </w:rPr>
              <w:t xml:space="preserve">Własna infrastruktura informatyczna (serwery, infrastruktura sieciowa, oprogramowanie, odpowiednie pomieszczenie przystosowane </w:t>
            </w:r>
            <w:r w:rsidR="00984DCC">
              <w:rPr>
                <w:rFonts w:asciiTheme="minorHAnsi" w:hAnsiTheme="minorHAnsi" w:cstheme="minorHAnsi"/>
                <w:sz w:val="22"/>
                <w:szCs w:val="22"/>
              </w:rPr>
              <w:br/>
            </w:r>
            <w:r w:rsidRPr="00787322">
              <w:rPr>
                <w:rFonts w:asciiTheme="minorHAnsi" w:hAnsiTheme="minorHAnsi" w:cstheme="minorHAnsi"/>
                <w:sz w:val="22"/>
                <w:szCs w:val="22"/>
              </w:rPr>
              <w:t xml:space="preserve">do pracy serwera, zapewnienie opieki i serwisu sprzętu </w:t>
            </w:r>
            <w:r w:rsidRPr="00787322">
              <w:rPr>
                <w:rFonts w:asciiTheme="minorHAnsi" w:hAnsiTheme="minorHAnsi" w:cstheme="minorHAnsi"/>
                <w:sz w:val="22"/>
                <w:szCs w:val="22"/>
              </w:rPr>
              <w:br/>
              <w:t xml:space="preserve">i oprogramowania. </w:t>
            </w:r>
          </w:p>
          <w:p w14:paraId="72EED679" w14:textId="6D598387" w:rsidR="003F5415" w:rsidRPr="00787322" w:rsidRDefault="003F5415" w:rsidP="004B20D6">
            <w:pPr>
              <w:pStyle w:val="Akapitzlist"/>
              <w:ind w:left="0"/>
              <w:rPr>
                <w:rFonts w:asciiTheme="minorHAnsi" w:hAnsiTheme="minorHAnsi" w:cstheme="minorHAnsi"/>
                <w:sz w:val="22"/>
                <w:szCs w:val="22"/>
              </w:rPr>
            </w:pPr>
            <w:r w:rsidRPr="00787322">
              <w:rPr>
                <w:rFonts w:asciiTheme="minorHAnsi" w:hAnsiTheme="minorHAnsi" w:cstheme="minorHAnsi"/>
                <w:sz w:val="22"/>
                <w:szCs w:val="22"/>
              </w:rPr>
              <w:t>Outsourcing – na podstawie umowy powierzenia</w:t>
            </w:r>
          </w:p>
        </w:tc>
      </w:tr>
      <w:tr w:rsidR="003F5415" w:rsidRPr="00787322" w14:paraId="0B0D9775" w14:textId="77777777" w:rsidTr="00806BCD">
        <w:trPr>
          <w:jc w:val="center"/>
        </w:trPr>
        <w:tc>
          <w:tcPr>
            <w:tcW w:w="3118" w:type="dxa"/>
          </w:tcPr>
          <w:p w14:paraId="4C631FB6" w14:textId="77777777" w:rsidR="003F5415" w:rsidRPr="00787322" w:rsidRDefault="003F5415" w:rsidP="003E2D8C">
            <w:pPr>
              <w:pStyle w:val="Akapitzlist"/>
              <w:ind w:left="0"/>
              <w:jc w:val="both"/>
              <w:rPr>
                <w:rFonts w:asciiTheme="minorHAnsi" w:hAnsiTheme="minorHAnsi" w:cstheme="minorHAnsi"/>
                <w:sz w:val="22"/>
                <w:szCs w:val="22"/>
              </w:rPr>
            </w:pPr>
            <w:r w:rsidRPr="00787322">
              <w:rPr>
                <w:rFonts w:asciiTheme="minorHAnsi" w:hAnsiTheme="minorHAnsi" w:cstheme="minorHAnsi"/>
                <w:sz w:val="22"/>
                <w:szCs w:val="22"/>
              </w:rPr>
              <w:t>Udostępnianie</w:t>
            </w:r>
          </w:p>
        </w:tc>
        <w:tc>
          <w:tcPr>
            <w:tcW w:w="2974" w:type="dxa"/>
          </w:tcPr>
          <w:p w14:paraId="11C47278" w14:textId="1E6CC628" w:rsidR="003F5415" w:rsidRPr="00787322" w:rsidRDefault="006703BE" w:rsidP="004B20D6">
            <w:pPr>
              <w:pStyle w:val="Akapitzlist"/>
              <w:ind w:left="0"/>
              <w:rPr>
                <w:rFonts w:asciiTheme="minorHAnsi" w:hAnsiTheme="minorHAnsi" w:cstheme="minorHAnsi"/>
                <w:bCs/>
                <w:sz w:val="22"/>
                <w:szCs w:val="22"/>
              </w:rPr>
            </w:pPr>
            <w:r>
              <w:rPr>
                <w:rFonts w:asciiTheme="minorHAnsi" w:hAnsiTheme="minorHAnsi" w:cstheme="minorHAnsi"/>
                <w:bCs/>
                <w:sz w:val="22"/>
                <w:szCs w:val="22"/>
              </w:rPr>
              <w:t xml:space="preserve">Przykład – </w:t>
            </w:r>
            <w:r w:rsidR="003F5415" w:rsidRPr="00787322">
              <w:rPr>
                <w:rFonts w:asciiTheme="minorHAnsi" w:hAnsiTheme="minorHAnsi" w:cstheme="minorHAnsi"/>
                <w:bCs/>
                <w:sz w:val="22"/>
                <w:szCs w:val="22"/>
              </w:rPr>
              <w:t>MPM ma obowiązek zapewnienia dostępności deklaracji wyboru pacjentom, których one dotyczą.</w:t>
            </w:r>
          </w:p>
          <w:p w14:paraId="386827E8" w14:textId="3508D1C6" w:rsidR="003F5415" w:rsidRPr="00787322" w:rsidRDefault="003F5415" w:rsidP="004B20D6">
            <w:pPr>
              <w:pStyle w:val="Akapitzlist"/>
              <w:ind w:left="0"/>
              <w:rPr>
                <w:rFonts w:asciiTheme="minorHAnsi" w:hAnsiTheme="minorHAnsi" w:cstheme="minorHAnsi"/>
                <w:bCs/>
                <w:sz w:val="22"/>
                <w:szCs w:val="22"/>
              </w:rPr>
            </w:pPr>
            <w:r w:rsidRPr="00787322">
              <w:rPr>
                <w:rFonts w:asciiTheme="minorHAnsi" w:hAnsiTheme="minorHAnsi" w:cstheme="minorHAnsi"/>
                <w:bCs/>
                <w:sz w:val="22"/>
                <w:szCs w:val="22"/>
              </w:rPr>
              <w:t xml:space="preserve">Dokumentacja medyczna może być udostępniona </w:t>
            </w:r>
            <w:r w:rsidR="00984DCC">
              <w:rPr>
                <w:rFonts w:asciiTheme="minorHAnsi" w:hAnsiTheme="minorHAnsi" w:cstheme="minorHAnsi"/>
                <w:bCs/>
                <w:sz w:val="22"/>
                <w:szCs w:val="22"/>
              </w:rPr>
              <w:br/>
            </w:r>
            <w:r w:rsidRPr="00787322">
              <w:rPr>
                <w:rFonts w:asciiTheme="minorHAnsi" w:hAnsiTheme="minorHAnsi" w:cstheme="minorHAnsi"/>
                <w:bCs/>
                <w:sz w:val="22"/>
                <w:szCs w:val="22"/>
              </w:rPr>
              <w:t xml:space="preserve">w sposób określony w ustawie o prawach pacjenta </w:t>
            </w:r>
            <w:r w:rsidR="00984DCC">
              <w:rPr>
                <w:rFonts w:asciiTheme="minorHAnsi" w:hAnsiTheme="minorHAnsi" w:cstheme="minorHAnsi"/>
                <w:bCs/>
                <w:sz w:val="22"/>
                <w:szCs w:val="22"/>
              </w:rPr>
              <w:br/>
            </w:r>
            <w:r w:rsidRPr="00787322">
              <w:rPr>
                <w:rFonts w:asciiTheme="minorHAnsi" w:hAnsiTheme="minorHAnsi" w:cstheme="minorHAnsi"/>
                <w:bCs/>
                <w:sz w:val="22"/>
                <w:szCs w:val="22"/>
              </w:rPr>
              <w:t>i Rzeczniku Praw Pacjenta</w:t>
            </w:r>
          </w:p>
          <w:p w14:paraId="0ECFBF9C" w14:textId="77777777" w:rsidR="003F5415" w:rsidRPr="00787322" w:rsidRDefault="003F5415" w:rsidP="004B20D6">
            <w:pPr>
              <w:pStyle w:val="Akapitzlist"/>
              <w:ind w:left="0"/>
              <w:rPr>
                <w:rFonts w:asciiTheme="minorHAnsi" w:hAnsiTheme="minorHAnsi" w:cstheme="minorHAnsi"/>
                <w:sz w:val="22"/>
                <w:szCs w:val="22"/>
              </w:rPr>
            </w:pPr>
            <w:r w:rsidRPr="00787322">
              <w:rPr>
                <w:rFonts w:asciiTheme="minorHAnsi" w:hAnsiTheme="minorHAnsi" w:cstheme="minorHAnsi"/>
                <w:bCs/>
                <w:sz w:val="22"/>
                <w:szCs w:val="22"/>
              </w:rPr>
              <w:t>MPM tworzy odpowiednie instrukcje dotyczące udostępnienia dokumentacji medycznej w formie papierowej.</w:t>
            </w:r>
          </w:p>
        </w:tc>
        <w:tc>
          <w:tcPr>
            <w:tcW w:w="3684" w:type="dxa"/>
          </w:tcPr>
          <w:p w14:paraId="52F66C5B" w14:textId="698CEE1E" w:rsidR="003F5415" w:rsidRPr="00787322" w:rsidRDefault="003F5415" w:rsidP="004B20D6">
            <w:pPr>
              <w:pStyle w:val="Akapitzlist"/>
              <w:ind w:left="0"/>
              <w:rPr>
                <w:rFonts w:asciiTheme="minorHAnsi" w:hAnsiTheme="minorHAnsi" w:cstheme="minorHAnsi"/>
                <w:sz w:val="22"/>
                <w:szCs w:val="22"/>
              </w:rPr>
            </w:pPr>
            <w:r w:rsidRPr="00787322">
              <w:rPr>
                <w:rFonts w:asciiTheme="minorHAnsi" w:hAnsiTheme="minorHAnsi" w:cstheme="minorHAnsi"/>
                <w:sz w:val="22"/>
                <w:szCs w:val="22"/>
              </w:rPr>
              <w:t xml:space="preserve">MPM udostępnia dokumentację medyczną za pośrednictwem środków komunikacji elektronicznej (e-mail, e-PUAP) oraz </w:t>
            </w:r>
            <w:r w:rsidR="004C6BF0">
              <w:rPr>
                <w:rFonts w:asciiTheme="minorHAnsi" w:hAnsiTheme="minorHAnsi" w:cstheme="minorHAnsi"/>
                <w:sz w:val="22"/>
                <w:szCs w:val="22"/>
              </w:rPr>
              <w:t>n</w:t>
            </w:r>
            <w:r w:rsidR="004C6BF0" w:rsidRPr="00787322">
              <w:rPr>
                <w:rFonts w:asciiTheme="minorHAnsi" w:hAnsiTheme="minorHAnsi" w:cstheme="minorHAnsi"/>
                <w:sz w:val="22"/>
                <w:szCs w:val="22"/>
              </w:rPr>
              <w:t xml:space="preserve">a </w:t>
            </w:r>
            <w:r w:rsidRPr="00787322">
              <w:rPr>
                <w:rFonts w:asciiTheme="minorHAnsi" w:hAnsiTheme="minorHAnsi" w:cstheme="minorHAnsi"/>
                <w:sz w:val="22"/>
                <w:szCs w:val="22"/>
              </w:rPr>
              <w:t>informatycznym nośniku danych (płyta CD, pendrive)</w:t>
            </w:r>
          </w:p>
          <w:p w14:paraId="52A7D119" w14:textId="77777777" w:rsidR="003F5415" w:rsidRPr="00787322" w:rsidRDefault="003F5415" w:rsidP="004B20D6">
            <w:pPr>
              <w:pStyle w:val="Akapitzlist"/>
              <w:ind w:left="0"/>
              <w:rPr>
                <w:rFonts w:asciiTheme="minorHAnsi" w:hAnsiTheme="minorHAnsi" w:cstheme="minorHAnsi"/>
                <w:sz w:val="22"/>
                <w:szCs w:val="22"/>
              </w:rPr>
            </w:pPr>
            <w:r w:rsidRPr="00787322">
              <w:rPr>
                <w:rFonts w:asciiTheme="minorHAnsi" w:hAnsiTheme="minorHAnsi" w:cstheme="minorHAnsi"/>
                <w:bCs/>
                <w:sz w:val="22"/>
                <w:szCs w:val="22"/>
              </w:rPr>
              <w:t>MPM tworzy odpowiednie instrukcje dotyczące udostępnienia dokumentacji medycznej w formie elektronicznej.</w:t>
            </w:r>
          </w:p>
        </w:tc>
      </w:tr>
      <w:tr w:rsidR="003F5415" w:rsidRPr="00787322" w14:paraId="79C574B6" w14:textId="77777777" w:rsidTr="00806BCD">
        <w:trPr>
          <w:jc w:val="center"/>
        </w:trPr>
        <w:tc>
          <w:tcPr>
            <w:tcW w:w="3118" w:type="dxa"/>
          </w:tcPr>
          <w:p w14:paraId="23782225" w14:textId="77777777" w:rsidR="003F5415" w:rsidRPr="00787322" w:rsidRDefault="003F5415" w:rsidP="003E2D8C">
            <w:pPr>
              <w:pStyle w:val="Akapitzlist"/>
              <w:ind w:left="0"/>
              <w:jc w:val="both"/>
              <w:rPr>
                <w:rFonts w:asciiTheme="minorHAnsi" w:hAnsiTheme="minorHAnsi" w:cstheme="minorHAnsi"/>
                <w:sz w:val="22"/>
                <w:szCs w:val="22"/>
              </w:rPr>
            </w:pPr>
            <w:r w:rsidRPr="00787322">
              <w:rPr>
                <w:rFonts w:asciiTheme="minorHAnsi" w:hAnsiTheme="minorHAnsi" w:cstheme="minorHAnsi"/>
                <w:sz w:val="22"/>
                <w:szCs w:val="22"/>
              </w:rPr>
              <w:t>Powierzenie</w:t>
            </w:r>
          </w:p>
        </w:tc>
        <w:tc>
          <w:tcPr>
            <w:tcW w:w="2974" w:type="dxa"/>
          </w:tcPr>
          <w:p w14:paraId="52C2B996" w14:textId="2E6462BC" w:rsidR="003F5415" w:rsidRPr="00787322" w:rsidRDefault="003F5415" w:rsidP="004B20D6">
            <w:pPr>
              <w:pStyle w:val="Akapitzlist"/>
              <w:ind w:left="0"/>
              <w:rPr>
                <w:rFonts w:asciiTheme="minorHAnsi" w:hAnsiTheme="minorHAnsi" w:cstheme="minorHAnsi"/>
                <w:sz w:val="22"/>
                <w:szCs w:val="22"/>
              </w:rPr>
            </w:pPr>
            <w:r w:rsidRPr="00787322">
              <w:rPr>
                <w:rFonts w:asciiTheme="minorHAnsi" w:hAnsiTheme="minorHAnsi" w:cstheme="minorHAnsi"/>
                <w:sz w:val="22"/>
                <w:szCs w:val="22"/>
              </w:rPr>
              <w:t xml:space="preserve">ADO może powierzyć przetwarzanie danych osobowych wyłącznie </w:t>
            </w:r>
            <w:r w:rsidR="00984DCC">
              <w:rPr>
                <w:rFonts w:asciiTheme="minorHAnsi" w:hAnsiTheme="minorHAnsi" w:cstheme="minorHAnsi"/>
                <w:sz w:val="22"/>
                <w:szCs w:val="22"/>
              </w:rPr>
              <w:br/>
            </w:r>
            <w:r w:rsidRPr="00787322">
              <w:rPr>
                <w:rFonts w:asciiTheme="minorHAnsi" w:hAnsiTheme="minorHAnsi" w:cstheme="minorHAnsi"/>
                <w:sz w:val="22"/>
                <w:szCs w:val="22"/>
              </w:rPr>
              <w:t xml:space="preserve">na </w:t>
            </w:r>
            <w:r w:rsidR="004B20D6" w:rsidRPr="00787322">
              <w:rPr>
                <w:rFonts w:asciiTheme="minorHAnsi" w:hAnsiTheme="minorHAnsi" w:cstheme="minorHAnsi"/>
                <w:sz w:val="22"/>
                <w:szCs w:val="22"/>
              </w:rPr>
              <w:t>p</w:t>
            </w:r>
            <w:r w:rsidRPr="00787322">
              <w:rPr>
                <w:rFonts w:asciiTheme="minorHAnsi" w:hAnsiTheme="minorHAnsi" w:cstheme="minorHAnsi"/>
                <w:sz w:val="22"/>
                <w:szCs w:val="22"/>
              </w:rPr>
              <w:t>odstawie umowy zawartej z procesorem.</w:t>
            </w:r>
          </w:p>
        </w:tc>
        <w:tc>
          <w:tcPr>
            <w:tcW w:w="3684" w:type="dxa"/>
          </w:tcPr>
          <w:p w14:paraId="135688A9" w14:textId="160CF368" w:rsidR="003F5415" w:rsidRPr="00787322" w:rsidRDefault="003F5415" w:rsidP="004B20D6">
            <w:pPr>
              <w:pStyle w:val="Akapitzlist"/>
              <w:ind w:left="0"/>
              <w:rPr>
                <w:rFonts w:asciiTheme="minorHAnsi" w:hAnsiTheme="minorHAnsi" w:cstheme="minorHAnsi"/>
                <w:sz w:val="22"/>
                <w:szCs w:val="22"/>
              </w:rPr>
            </w:pPr>
            <w:r w:rsidRPr="00787322">
              <w:rPr>
                <w:rFonts w:asciiTheme="minorHAnsi" w:hAnsiTheme="minorHAnsi" w:cstheme="minorHAnsi"/>
                <w:sz w:val="22"/>
                <w:szCs w:val="22"/>
              </w:rPr>
              <w:t xml:space="preserve">ADO może powierzyć przetwarzanie danych osobowych wyłącznie </w:t>
            </w:r>
            <w:r w:rsidR="00984DCC">
              <w:rPr>
                <w:rFonts w:asciiTheme="minorHAnsi" w:hAnsiTheme="minorHAnsi" w:cstheme="minorHAnsi"/>
                <w:sz w:val="22"/>
                <w:szCs w:val="22"/>
              </w:rPr>
              <w:br/>
            </w:r>
            <w:r w:rsidRPr="00787322">
              <w:rPr>
                <w:rFonts w:asciiTheme="minorHAnsi" w:hAnsiTheme="minorHAnsi" w:cstheme="minorHAnsi"/>
                <w:sz w:val="22"/>
                <w:szCs w:val="22"/>
              </w:rPr>
              <w:t xml:space="preserve">na podstawie umowy zawartej </w:t>
            </w:r>
            <w:r w:rsidRPr="00787322">
              <w:rPr>
                <w:rFonts w:asciiTheme="minorHAnsi" w:hAnsiTheme="minorHAnsi" w:cstheme="minorHAnsi"/>
                <w:sz w:val="22"/>
                <w:szCs w:val="22"/>
              </w:rPr>
              <w:br/>
              <w:t>z procesorem.</w:t>
            </w:r>
          </w:p>
        </w:tc>
      </w:tr>
      <w:tr w:rsidR="003F5415" w:rsidRPr="00787322" w14:paraId="32812A8A" w14:textId="77777777" w:rsidTr="00806BCD">
        <w:trPr>
          <w:jc w:val="center"/>
        </w:trPr>
        <w:tc>
          <w:tcPr>
            <w:tcW w:w="3118" w:type="dxa"/>
          </w:tcPr>
          <w:p w14:paraId="271B6899" w14:textId="77777777" w:rsidR="003F5415" w:rsidRPr="00787322" w:rsidRDefault="003F5415" w:rsidP="003E2D8C">
            <w:pPr>
              <w:pStyle w:val="Akapitzlist"/>
              <w:ind w:left="0"/>
              <w:jc w:val="both"/>
              <w:rPr>
                <w:rFonts w:asciiTheme="minorHAnsi" w:hAnsiTheme="minorHAnsi" w:cstheme="minorHAnsi"/>
                <w:sz w:val="22"/>
                <w:szCs w:val="22"/>
              </w:rPr>
            </w:pPr>
            <w:r w:rsidRPr="00787322">
              <w:rPr>
                <w:rFonts w:asciiTheme="minorHAnsi" w:hAnsiTheme="minorHAnsi" w:cstheme="minorHAnsi"/>
                <w:sz w:val="22"/>
                <w:szCs w:val="22"/>
              </w:rPr>
              <w:t>Archiwizowanie</w:t>
            </w:r>
          </w:p>
        </w:tc>
        <w:tc>
          <w:tcPr>
            <w:tcW w:w="2974" w:type="dxa"/>
          </w:tcPr>
          <w:p w14:paraId="6188806F" w14:textId="004E968B" w:rsidR="003F5415" w:rsidRPr="00787322" w:rsidRDefault="003F5415" w:rsidP="004C6BF0">
            <w:pPr>
              <w:pStyle w:val="Akapitzlist"/>
              <w:ind w:left="0"/>
              <w:rPr>
                <w:rFonts w:asciiTheme="minorHAnsi" w:hAnsiTheme="minorHAnsi" w:cstheme="minorHAnsi"/>
                <w:sz w:val="22"/>
                <w:szCs w:val="22"/>
              </w:rPr>
            </w:pPr>
            <w:commentRangeStart w:id="157"/>
            <w:commentRangeStart w:id="158"/>
            <w:r w:rsidRPr="00787322">
              <w:rPr>
                <w:rFonts w:asciiTheme="minorHAnsi" w:hAnsiTheme="minorHAnsi" w:cstheme="minorHAnsi"/>
                <w:sz w:val="22"/>
                <w:szCs w:val="22"/>
              </w:rPr>
              <w:t xml:space="preserve">ADO określa okresy przechowywania dokumentacji papierowej </w:t>
            </w:r>
            <w:ins w:id="159" w:author="Natalia Blados" w:date="2018-07-09T13:46:00Z">
              <w:r w:rsidR="00CC6BA4">
                <w:rPr>
                  <w:rFonts w:asciiTheme="minorHAnsi" w:hAnsiTheme="minorHAnsi" w:cstheme="minorHAnsi"/>
                  <w:sz w:val="22"/>
                  <w:szCs w:val="22"/>
                </w:rPr>
                <w:t>(uwzględniając przy tym ustawowo określone okresy przechowywa</w:t>
              </w:r>
            </w:ins>
            <w:ins w:id="160" w:author="Natalia Blados" w:date="2018-07-09T13:47:00Z">
              <w:r w:rsidR="00CC6BA4">
                <w:rPr>
                  <w:rFonts w:asciiTheme="minorHAnsi" w:hAnsiTheme="minorHAnsi" w:cstheme="minorHAnsi"/>
                  <w:sz w:val="22"/>
                  <w:szCs w:val="22"/>
                </w:rPr>
                <w:t xml:space="preserve">nia dokumentacji medycznej, o których mowa </w:t>
              </w:r>
              <w:del w:id="161" w:author="Paweł Makowski" w:date="2018-08-03T14:27:00Z">
                <w:r w:rsidR="00CC6BA4" w:rsidDel="006103FE">
                  <w:rPr>
                    <w:rFonts w:asciiTheme="minorHAnsi" w:hAnsiTheme="minorHAnsi" w:cstheme="minorHAnsi"/>
                    <w:sz w:val="22"/>
                    <w:szCs w:val="22"/>
                  </w:rPr>
                  <w:delText>w pkt</w:delText>
                </w:r>
                <w:r w:rsidR="00F33E04" w:rsidDel="006103FE">
                  <w:rPr>
                    <w:rFonts w:asciiTheme="minorHAnsi" w:hAnsiTheme="minorHAnsi" w:cstheme="minorHAnsi"/>
                    <w:sz w:val="22"/>
                    <w:szCs w:val="22"/>
                  </w:rPr>
                  <w:delText>.</w:delText>
                </w:r>
              </w:del>
            </w:ins>
            <w:ins w:id="162" w:author="Paweł Makowski" w:date="2018-08-03T14:27:00Z">
              <w:r w:rsidR="006103FE">
                <w:rPr>
                  <w:rFonts w:asciiTheme="minorHAnsi" w:hAnsiTheme="minorHAnsi" w:cstheme="minorHAnsi"/>
                  <w:sz w:val="22"/>
                  <w:szCs w:val="22"/>
                </w:rPr>
                <w:t>powyżej</w:t>
              </w:r>
            </w:ins>
            <w:ins w:id="163" w:author="Paweł Makowski" w:date="2018-08-03T14:28:00Z">
              <w:r w:rsidR="006103FE">
                <w:rPr>
                  <w:rFonts w:asciiTheme="minorHAnsi" w:hAnsiTheme="minorHAnsi" w:cstheme="minorHAnsi"/>
                  <w:sz w:val="22"/>
                  <w:szCs w:val="22"/>
                </w:rPr>
                <w:t xml:space="preserve"> w pkt</w:t>
              </w:r>
            </w:ins>
            <w:ins w:id="164" w:author="Paweł Makowski" w:date="2018-08-03T14:27:00Z">
              <w:r w:rsidR="006103FE">
                <w:rPr>
                  <w:rFonts w:asciiTheme="minorHAnsi" w:hAnsiTheme="minorHAnsi" w:cstheme="minorHAnsi"/>
                  <w:sz w:val="22"/>
                  <w:szCs w:val="22"/>
                </w:rPr>
                <w:t>.</w:t>
              </w:r>
            </w:ins>
            <w:ins w:id="165" w:author="Natalia Blados" w:date="2018-07-09T13:47:00Z">
              <w:r w:rsidR="00F33E04">
                <w:rPr>
                  <w:rFonts w:asciiTheme="minorHAnsi" w:hAnsiTheme="minorHAnsi" w:cstheme="minorHAnsi"/>
                  <w:sz w:val="22"/>
                  <w:szCs w:val="22"/>
                </w:rPr>
                <w:t xml:space="preserve"> </w:t>
              </w:r>
            </w:ins>
            <w:ins w:id="166" w:author="Paweł Makowski" w:date="2018-08-03T14:28:00Z">
              <w:r w:rsidR="006103FE">
                <w:rPr>
                  <w:rFonts w:asciiTheme="minorHAnsi" w:hAnsiTheme="minorHAnsi" w:cstheme="minorHAnsi"/>
                  <w:sz w:val="22"/>
                  <w:szCs w:val="22"/>
                </w:rPr>
                <w:t>„</w:t>
              </w:r>
            </w:ins>
            <w:ins w:id="167" w:author="Natalia Blados" w:date="2018-07-09T13:47:00Z">
              <w:r w:rsidR="00F33E04">
                <w:rPr>
                  <w:rFonts w:asciiTheme="minorHAnsi" w:hAnsiTheme="minorHAnsi" w:cstheme="minorHAnsi"/>
                  <w:sz w:val="22"/>
                  <w:szCs w:val="22"/>
                </w:rPr>
                <w:t xml:space="preserve">Jak długo MPM przetwarza dane </w:t>
              </w:r>
            </w:ins>
            <w:ins w:id="168" w:author="Natalia Blados" w:date="2018-07-09T13:48:00Z">
              <w:r w:rsidR="00F33E04">
                <w:rPr>
                  <w:rFonts w:asciiTheme="minorHAnsi" w:hAnsiTheme="minorHAnsi" w:cstheme="minorHAnsi"/>
                  <w:sz w:val="22"/>
                  <w:szCs w:val="22"/>
                </w:rPr>
                <w:t>osobowe</w:t>
              </w:r>
            </w:ins>
            <w:ins w:id="169" w:author="Paweł Makowski" w:date="2018-08-03T14:28:00Z">
              <w:r w:rsidR="006103FE">
                <w:rPr>
                  <w:rFonts w:asciiTheme="minorHAnsi" w:hAnsiTheme="minorHAnsi" w:cstheme="minorHAnsi"/>
                  <w:sz w:val="22"/>
                  <w:szCs w:val="22"/>
                </w:rPr>
                <w:t>?”</w:t>
              </w:r>
            </w:ins>
            <w:ins w:id="170" w:author="Natalia Blados" w:date="2018-07-09T13:48:00Z">
              <w:r w:rsidR="00F33E04">
                <w:rPr>
                  <w:rFonts w:asciiTheme="minorHAnsi" w:hAnsiTheme="minorHAnsi" w:cstheme="minorHAnsi"/>
                  <w:sz w:val="22"/>
                  <w:szCs w:val="22"/>
                </w:rPr>
                <w:t>)</w:t>
              </w:r>
            </w:ins>
            <w:ins w:id="171" w:author="Natalia Blados" w:date="2018-07-09T13:46:00Z">
              <w:r w:rsidR="00CC6BA4">
                <w:rPr>
                  <w:rFonts w:asciiTheme="minorHAnsi" w:hAnsiTheme="minorHAnsi" w:cstheme="minorHAnsi"/>
                  <w:sz w:val="22"/>
                  <w:szCs w:val="22"/>
                </w:rPr>
                <w:t xml:space="preserve"> </w:t>
              </w:r>
            </w:ins>
            <w:r w:rsidRPr="00787322">
              <w:rPr>
                <w:rFonts w:asciiTheme="minorHAnsi" w:hAnsiTheme="minorHAnsi" w:cstheme="minorHAnsi"/>
                <w:sz w:val="22"/>
                <w:szCs w:val="22"/>
              </w:rPr>
              <w:t xml:space="preserve">oraz odpowiednie warunki jej przechowywania. </w:t>
            </w:r>
            <w:commentRangeEnd w:id="157"/>
            <w:r w:rsidR="006C28CD">
              <w:rPr>
                <w:rStyle w:val="Odwoaniedokomentarza"/>
                <w:lang w:eastAsia="ar-SA"/>
              </w:rPr>
              <w:commentReference w:id="157"/>
            </w:r>
            <w:commentRangeEnd w:id="158"/>
            <w:r w:rsidR="00CC6BA4">
              <w:rPr>
                <w:rStyle w:val="Odwoaniedokomentarza"/>
                <w:lang w:eastAsia="ar-SA"/>
              </w:rPr>
              <w:commentReference w:id="158"/>
            </w:r>
            <w:r w:rsidR="00984DCC">
              <w:rPr>
                <w:rFonts w:asciiTheme="minorHAnsi" w:hAnsiTheme="minorHAnsi" w:cstheme="minorHAnsi"/>
                <w:sz w:val="22"/>
                <w:szCs w:val="22"/>
              </w:rPr>
              <w:br/>
            </w:r>
            <w:r w:rsidRPr="00787322">
              <w:rPr>
                <w:rFonts w:asciiTheme="minorHAnsi" w:hAnsiTheme="minorHAnsi" w:cstheme="minorHAnsi"/>
                <w:sz w:val="22"/>
                <w:szCs w:val="22"/>
              </w:rPr>
              <w:t xml:space="preserve">Jeżeli ADO nie może zapewnić właściwego </w:t>
            </w:r>
            <w:r w:rsidRPr="00787322">
              <w:rPr>
                <w:rFonts w:asciiTheme="minorHAnsi" w:hAnsiTheme="minorHAnsi" w:cstheme="minorHAnsi"/>
                <w:sz w:val="22"/>
                <w:szCs w:val="22"/>
              </w:rPr>
              <w:lastRenderedPageBreak/>
              <w:t xml:space="preserve">zabezpieczenia archiwalnej dokumentacji może </w:t>
            </w:r>
            <w:r w:rsidR="00984DCC">
              <w:rPr>
                <w:rFonts w:asciiTheme="minorHAnsi" w:hAnsiTheme="minorHAnsi" w:cstheme="minorHAnsi"/>
                <w:sz w:val="22"/>
                <w:szCs w:val="22"/>
              </w:rPr>
              <w:br/>
            </w:r>
            <w:r w:rsidRPr="00787322">
              <w:rPr>
                <w:rFonts w:asciiTheme="minorHAnsi" w:hAnsiTheme="minorHAnsi" w:cstheme="minorHAnsi"/>
                <w:sz w:val="22"/>
                <w:szCs w:val="22"/>
              </w:rPr>
              <w:t>na podstawie umowy powierzyć przechowywanie takich danych osobowych podmiotowi zewnętrznemu.</w:t>
            </w:r>
          </w:p>
        </w:tc>
        <w:tc>
          <w:tcPr>
            <w:tcW w:w="3684" w:type="dxa"/>
          </w:tcPr>
          <w:p w14:paraId="4CB40DC5" w14:textId="57871120" w:rsidR="003F5415" w:rsidRPr="00787322" w:rsidRDefault="003F5415" w:rsidP="004C6BF0">
            <w:pPr>
              <w:pStyle w:val="Akapitzlist"/>
              <w:ind w:left="0"/>
              <w:rPr>
                <w:rFonts w:asciiTheme="minorHAnsi" w:hAnsiTheme="minorHAnsi" w:cstheme="minorHAnsi"/>
                <w:sz w:val="22"/>
                <w:szCs w:val="22"/>
              </w:rPr>
            </w:pPr>
            <w:commentRangeStart w:id="172"/>
            <w:commentRangeStart w:id="173"/>
            <w:r w:rsidRPr="00787322">
              <w:rPr>
                <w:rFonts w:asciiTheme="minorHAnsi" w:hAnsiTheme="minorHAnsi" w:cstheme="minorHAnsi"/>
                <w:sz w:val="22"/>
                <w:szCs w:val="22"/>
              </w:rPr>
              <w:lastRenderedPageBreak/>
              <w:t xml:space="preserve">ADO określa okresy przechowywania danych w wersji elektronicznej </w:t>
            </w:r>
            <w:ins w:id="174" w:author="Natalia Blados" w:date="2018-07-09T13:48:00Z">
              <w:r w:rsidR="00F33E04">
                <w:rPr>
                  <w:rFonts w:asciiTheme="minorHAnsi" w:hAnsiTheme="minorHAnsi" w:cstheme="minorHAnsi"/>
                  <w:sz w:val="22"/>
                  <w:szCs w:val="22"/>
                </w:rPr>
                <w:t>(</w:t>
              </w:r>
            </w:ins>
            <w:ins w:id="175" w:author="Paweł Makowski" w:date="2018-08-03T14:28:00Z">
              <w:r w:rsidR="006103FE">
                <w:rPr>
                  <w:rFonts w:asciiTheme="minorHAnsi" w:hAnsiTheme="minorHAnsi" w:cstheme="minorHAnsi"/>
                  <w:sz w:val="22"/>
                  <w:szCs w:val="22"/>
                </w:rPr>
                <w:t>uwzględniając przy tym ustawowo określone okresy przechowywania dokumentacji medycznej, o których mowa powyżej w pkt. „Jak długo MPM przetwarza dane osobowe?”</w:t>
              </w:r>
            </w:ins>
            <w:ins w:id="176" w:author="Natalia Blados" w:date="2018-07-09T13:48:00Z">
              <w:del w:id="177" w:author="Paweł Makowski" w:date="2018-08-03T14:28:00Z">
                <w:r w:rsidR="00F33E04" w:rsidDel="006103FE">
                  <w:rPr>
                    <w:rFonts w:asciiTheme="minorHAnsi" w:hAnsiTheme="minorHAnsi" w:cstheme="minorHAnsi"/>
                    <w:sz w:val="22"/>
                    <w:szCs w:val="22"/>
                  </w:rPr>
                  <w:delText>uwzględniając przy tym ustawowo określone okresy przechowywania dokumentacji medycznej, o których mowa w pkt. Jak długo MPM przetwarza dane osobowe</w:delText>
                </w:r>
              </w:del>
              <w:r w:rsidR="00F33E04">
                <w:rPr>
                  <w:rFonts w:asciiTheme="minorHAnsi" w:hAnsiTheme="minorHAnsi" w:cstheme="minorHAnsi"/>
                  <w:sz w:val="22"/>
                  <w:szCs w:val="22"/>
                </w:rPr>
                <w:t xml:space="preserve">) </w:t>
              </w:r>
            </w:ins>
            <w:r w:rsidRPr="00787322">
              <w:rPr>
                <w:rFonts w:asciiTheme="minorHAnsi" w:hAnsiTheme="minorHAnsi" w:cstheme="minorHAnsi"/>
                <w:sz w:val="22"/>
                <w:szCs w:val="22"/>
              </w:rPr>
              <w:t xml:space="preserve">oraz sposoby </w:t>
            </w:r>
            <w:r w:rsidR="00984DCC">
              <w:rPr>
                <w:rFonts w:asciiTheme="minorHAnsi" w:hAnsiTheme="minorHAnsi" w:cstheme="minorHAnsi"/>
                <w:sz w:val="22"/>
                <w:szCs w:val="22"/>
              </w:rPr>
              <w:br/>
            </w:r>
            <w:r w:rsidRPr="00787322">
              <w:rPr>
                <w:rFonts w:asciiTheme="minorHAnsi" w:hAnsiTheme="minorHAnsi" w:cstheme="minorHAnsi"/>
                <w:sz w:val="22"/>
                <w:szCs w:val="22"/>
              </w:rPr>
              <w:t xml:space="preserve">jej archiwizowania </w:t>
            </w:r>
            <w:commentRangeEnd w:id="172"/>
            <w:r w:rsidR="002E6A2E">
              <w:rPr>
                <w:rStyle w:val="Odwoaniedokomentarza"/>
                <w:lang w:eastAsia="ar-SA"/>
              </w:rPr>
              <w:commentReference w:id="172"/>
            </w:r>
            <w:commentRangeEnd w:id="173"/>
            <w:r w:rsidR="006103FE">
              <w:rPr>
                <w:rStyle w:val="Odwoaniedokomentarza"/>
                <w:lang w:eastAsia="ar-SA"/>
              </w:rPr>
              <w:commentReference w:id="173"/>
            </w:r>
            <w:r w:rsidRPr="00787322">
              <w:rPr>
                <w:rFonts w:asciiTheme="minorHAnsi" w:hAnsiTheme="minorHAnsi" w:cstheme="minorHAnsi"/>
                <w:sz w:val="22"/>
                <w:szCs w:val="22"/>
              </w:rPr>
              <w:t xml:space="preserve">i </w:t>
            </w:r>
            <w:r w:rsidR="004C6BF0">
              <w:rPr>
                <w:rFonts w:asciiTheme="minorHAnsi" w:hAnsiTheme="minorHAnsi" w:cstheme="minorHAnsi"/>
                <w:sz w:val="22"/>
                <w:szCs w:val="22"/>
              </w:rPr>
              <w:t xml:space="preserve">zasady </w:t>
            </w:r>
            <w:r w:rsidRPr="00787322">
              <w:rPr>
                <w:rFonts w:asciiTheme="minorHAnsi" w:hAnsiTheme="minorHAnsi" w:cstheme="minorHAnsi"/>
                <w:sz w:val="22"/>
                <w:szCs w:val="22"/>
              </w:rPr>
              <w:t>bezpieczeństwa nośników danych.</w:t>
            </w:r>
          </w:p>
        </w:tc>
      </w:tr>
      <w:tr w:rsidR="003F5415" w:rsidRPr="00787322" w14:paraId="1196AAE7" w14:textId="77777777" w:rsidTr="00806BCD">
        <w:trPr>
          <w:jc w:val="center"/>
        </w:trPr>
        <w:tc>
          <w:tcPr>
            <w:tcW w:w="3118" w:type="dxa"/>
          </w:tcPr>
          <w:p w14:paraId="2049C029" w14:textId="77777777" w:rsidR="003F5415" w:rsidRPr="00787322" w:rsidRDefault="003F5415" w:rsidP="003E2D8C">
            <w:pPr>
              <w:pStyle w:val="Akapitzlist"/>
              <w:ind w:left="0"/>
              <w:jc w:val="both"/>
              <w:rPr>
                <w:rFonts w:asciiTheme="minorHAnsi" w:hAnsiTheme="minorHAnsi" w:cstheme="minorHAnsi"/>
                <w:sz w:val="22"/>
                <w:szCs w:val="22"/>
              </w:rPr>
            </w:pPr>
            <w:r w:rsidRPr="00787322">
              <w:rPr>
                <w:rFonts w:asciiTheme="minorHAnsi" w:hAnsiTheme="minorHAnsi" w:cstheme="minorHAnsi"/>
                <w:sz w:val="22"/>
                <w:szCs w:val="22"/>
              </w:rPr>
              <w:t>Niszczenie</w:t>
            </w:r>
          </w:p>
        </w:tc>
        <w:tc>
          <w:tcPr>
            <w:tcW w:w="2974" w:type="dxa"/>
          </w:tcPr>
          <w:p w14:paraId="485D9812" w14:textId="132F3B91" w:rsidR="003F5415" w:rsidRPr="00787322" w:rsidRDefault="004C6BF0" w:rsidP="004C6BF0">
            <w:pPr>
              <w:pStyle w:val="Akapitzlist"/>
              <w:ind w:left="0"/>
              <w:rPr>
                <w:rFonts w:asciiTheme="minorHAnsi" w:hAnsiTheme="minorHAnsi" w:cstheme="minorHAnsi"/>
                <w:sz w:val="22"/>
                <w:szCs w:val="22"/>
              </w:rPr>
            </w:pPr>
            <w:r>
              <w:rPr>
                <w:rFonts w:asciiTheme="minorHAnsi" w:hAnsiTheme="minorHAnsi" w:cstheme="minorHAnsi"/>
                <w:sz w:val="22"/>
                <w:szCs w:val="22"/>
              </w:rPr>
              <w:t>ADO</w:t>
            </w:r>
            <w:r w:rsidRPr="00787322">
              <w:rPr>
                <w:rFonts w:asciiTheme="minorHAnsi" w:hAnsiTheme="minorHAnsi" w:cstheme="minorHAnsi"/>
                <w:sz w:val="22"/>
                <w:szCs w:val="22"/>
              </w:rPr>
              <w:t xml:space="preserve"> </w:t>
            </w:r>
            <w:r w:rsidR="003F5415" w:rsidRPr="00787322">
              <w:rPr>
                <w:rFonts w:asciiTheme="minorHAnsi" w:hAnsiTheme="minorHAnsi" w:cstheme="minorHAnsi"/>
                <w:sz w:val="22"/>
                <w:szCs w:val="22"/>
              </w:rPr>
              <w:t xml:space="preserve">określa procedury dotyczące niszczenia papierowej dokumentacji </w:t>
            </w:r>
            <w:r w:rsidR="00984DCC">
              <w:rPr>
                <w:rFonts w:asciiTheme="minorHAnsi" w:hAnsiTheme="minorHAnsi" w:cstheme="minorHAnsi"/>
                <w:sz w:val="22"/>
                <w:szCs w:val="22"/>
              </w:rPr>
              <w:br/>
            </w:r>
            <w:r w:rsidR="003F5415" w:rsidRPr="00787322">
              <w:rPr>
                <w:rFonts w:asciiTheme="minorHAnsi" w:hAnsiTheme="minorHAnsi" w:cstheme="minorHAnsi"/>
                <w:sz w:val="22"/>
                <w:szCs w:val="22"/>
              </w:rPr>
              <w:t>w sposób uniemożliwiający jej późniejsze odczytanie</w:t>
            </w:r>
            <w:r>
              <w:rPr>
                <w:rFonts w:asciiTheme="minorHAnsi" w:hAnsiTheme="minorHAnsi" w:cstheme="minorHAnsi"/>
                <w:sz w:val="22"/>
                <w:szCs w:val="22"/>
              </w:rPr>
              <w:t xml:space="preserve">, </w:t>
            </w:r>
            <w:r w:rsidR="00984DCC">
              <w:rPr>
                <w:rFonts w:asciiTheme="minorHAnsi" w:hAnsiTheme="minorHAnsi" w:cstheme="minorHAnsi"/>
                <w:sz w:val="22"/>
                <w:szCs w:val="22"/>
              </w:rPr>
              <w:br/>
            </w:r>
            <w:r>
              <w:rPr>
                <w:rFonts w:asciiTheme="minorHAnsi" w:hAnsiTheme="minorHAnsi" w:cstheme="minorHAnsi"/>
                <w:sz w:val="22"/>
                <w:szCs w:val="22"/>
              </w:rPr>
              <w:t>np. przez</w:t>
            </w:r>
            <w:r w:rsidRPr="00787322">
              <w:rPr>
                <w:rFonts w:asciiTheme="minorHAnsi" w:hAnsiTheme="minorHAnsi" w:cstheme="minorHAnsi"/>
                <w:sz w:val="22"/>
                <w:szCs w:val="22"/>
              </w:rPr>
              <w:t xml:space="preserve"> </w:t>
            </w:r>
            <w:r>
              <w:rPr>
                <w:rFonts w:asciiTheme="minorHAnsi" w:hAnsiTheme="minorHAnsi" w:cstheme="minorHAnsi"/>
                <w:sz w:val="22"/>
                <w:szCs w:val="22"/>
              </w:rPr>
              <w:t>n</w:t>
            </w:r>
            <w:r w:rsidRPr="00787322">
              <w:rPr>
                <w:rFonts w:asciiTheme="minorHAnsi" w:hAnsiTheme="minorHAnsi" w:cstheme="minorHAnsi"/>
                <w:sz w:val="22"/>
                <w:szCs w:val="22"/>
              </w:rPr>
              <w:t xml:space="preserve">iszczenie </w:t>
            </w:r>
            <w:r w:rsidR="003F5415" w:rsidRPr="00787322">
              <w:rPr>
                <w:rFonts w:asciiTheme="minorHAnsi" w:hAnsiTheme="minorHAnsi" w:cstheme="minorHAnsi"/>
                <w:sz w:val="22"/>
                <w:szCs w:val="22"/>
              </w:rPr>
              <w:t>siłami własnymi – za pomocą niszczarki, podpisanie umowy z firmą zewnętrzną zajmującą się profesjonalnym niszczeniem nośników danych</w:t>
            </w:r>
            <w:r>
              <w:rPr>
                <w:rFonts w:asciiTheme="minorHAnsi" w:hAnsiTheme="minorHAnsi" w:cstheme="minorHAnsi"/>
                <w:sz w:val="22"/>
                <w:szCs w:val="22"/>
              </w:rPr>
              <w:t>.</w:t>
            </w:r>
          </w:p>
        </w:tc>
        <w:tc>
          <w:tcPr>
            <w:tcW w:w="3684" w:type="dxa"/>
          </w:tcPr>
          <w:p w14:paraId="499FC6B3" w14:textId="72289FEF" w:rsidR="003F5415" w:rsidRPr="00787322" w:rsidRDefault="004C6BF0" w:rsidP="004C6BF0">
            <w:pPr>
              <w:pStyle w:val="Akapitzlist"/>
              <w:ind w:left="0"/>
              <w:rPr>
                <w:rFonts w:asciiTheme="minorHAnsi" w:hAnsiTheme="minorHAnsi" w:cstheme="minorHAnsi"/>
                <w:sz w:val="22"/>
                <w:szCs w:val="22"/>
              </w:rPr>
            </w:pPr>
            <w:r>
              <w:rPr>
                <w:rFonts w:asciiTheme="minorHAnsi" w:hAnsiTheme="minorHAnsi" w:cstheme="minorHAnsi"/>
                <w:sz w:val="22"/>
                <w:szCs w:val="22"/>
              </w:rPr>
              <w:t>ADO</w:t>
            </w:r>
            <w:r w:rsidRPr="00787322">
              <w:rPr>
                <w:rFonts w:asciiTheme="minorHAnsi" w:hAnsiTheme="minorHAnsi" w:cstheme="minorHAnsi"/>
                <w:sz w:val="22"/>
                <w:szCs w:val="22"/>
              </w:rPr>
              <w:t xml:space="preserve"> </w:t>
            </w:r>
            <w:r w:rsidR="003F5415" w:rsidRPr="00787322">
              <w:rPr>
                <w:rFonts w:asciiTheme="minorHAnsi" w:hAnsiTheme="minorHAnsi" w:cstheme="minorHAnsi"/>
                <w:sz w:val="22"/>
                <w:szCs w:val="22"/>
              </w:rPr>
              <w:t xml:space="preserve">określa procedury dotyczące niszczenia danych w formie elektronicznej uwzględniające trwałe usunięcie danych lub trwałe zniszczenie </w:t>
            </w:r>
            <w:r w:rsidRPr="00787322">
              <w:rPr>
                <w:rFonts w:asciiTheme="minorHAnsi" w:hAnsiTheme="minorHAnsi" w:cstheme="minorHAnsi"/>
                <w:sz w:val="22"/>
                <w:szCs w:val="22"/>
              </w:rPr>
              <w:t>nośnik</w:t>
            </w:r>
            <w:r>
              <w:rPr>
                <w:rFonts w:asciiTheme="minorHAnsi" w:hAnsiTheme="minorHAnsi" w:cstheme="minorHAnsi"/>
                <w:sz w:val="22"/>
                <w:szCs w:val="22"/>
              </w:rPr>
              <w:t>ów</w:t>
            </w:r>
            <w:r w:rsidRPr="00787322">
              <w:rPr>
                <w:rFonts w:asciiTheme="minorHAnsi" w:hAnsiTheme="minorHAnsi" w:cstheme="minorHAnsi"/>
                <w:sz w:val="22"/>
                <w:szCs w:val="22"/>
              </w:rPr>
              <w:t xml:space="preserve"> </w:t>
            </w:r>
            <w:r w:rsidR="003F5415" w:rsidRPr="00787322">
              <w:rPr>
                <w:rFonts w:asciiTheme="minorHAnsi" w:hAnsiTheme="minorHAnsi" w:cstheme="minorHAnsi"/>
                <w:sz w:val="22"/>
                <w:szCs w:val="22"/>
              </w:rPr>
              <w:t>danych.</w:t>
            </w:r>
          </w:p>
        </w:tc>
      </w:tr>
    </w:tbl>
    <w:p w14:paraId="65E88FC7" w14:textId="77777777" w:rsidR="003F5415" w:rsidRPr="00787322" w:rsidRDefault="003F5415" w:rsidP="003F5415">
      <w:pPr>
        <w:jc w:val="both"/>
        <w:rPr>
          <w:rFonts w:cstheme="minorHAnsi"/>
          <w:b/>
        </w:rPr>
      </w:pPr>
    </w:p>
    <w:p w14:paraId="25E0BD54" w14:textId="0D2C7207" w:rsidR="003F5415" w:rsidRPr="00787322" w:rsidRDefault="003F5415" w:rsidP="00877E51">
      <w:pPr>
        <w:pStyle w:val="Akapitzlist"/>
        <w:numPr>
          <w:ilvl w:val="0"/>
          <w:numId w:val="5"/>
        </w:numPr>
        <w:ind w:left="284" w:hanging="284"/>
        <w:jc w:val="both"/>
        <w:outlineLvl w:val="0"/>
        <w:rPr>
          <w:rFonts w:asciiTheme="minorHAnsi" w:hAnsiTheme="minorHAnsi" w:cstheme="minorHAnsi"/>
          <w:b/>
          <w:color w:val="7030A0"/>
          <w:sz w:val="26"/>
          <w:szCs w:val="26"/>
        </w:rPr>
      </w:pPr>
      <w:r w:rsidRPr="00787322">
        <w:rPr>
          <w:rFonts w:asciiTheme="minorHAnsi" w:hAnsiTheme="minorHAnsi" w:cstheme="minorHAnsi"/>
          <w:b/>
          <w:color w:val="7030A0"/>
          <w:sz w:val="26"/>
          <w:szCs w:val="26"/>
        </w:rPr>
        <w:t>ZARZĄDZ</w:t>
      </w:r>
      <w:r w:rsidR="00515E5D" w:rsidRPr="00787322">
        <w:rPr>
          <w:rFonts w:asciiTheme="minorHAnsi" w:hAnsiTheme="minorHAnsi" w:cstheme="minorHAnsi"/>
          <w:b/>
          <w:color w:val="7030A0"/>
          <w:sz w:val="26"/>
          <w:szCs w:val="26"/>
        </w:rPr>
        <w:t>A</w:t>
      </w:r>
      <w:r w:rsidRPr="00787322">
        <w:rPr>
          <w:rFonts w:asciiTheme="minorHAnsi" w:hAnsiTheme="minorHAnsi" w:cstheme="minorHAnsi"/>
          <w:b/>
          <w:color w:val="7030A0"/>
          <w:sz w:val="26"/>
          <w:szCs w:val="26"/>
        </w:rPr>
        <w:t>NI</w:t>
      </w:r>
      <w:r w:rsidR="00515E5D" w:rsidRPr="00787322">
        <w:rPr>
          <w:rFonts w:asciiTheme="minorHAnsi" w:hAnsiTheme="minorHAnsi" w:cstheme="minorHAnsi"/>
          <w:b/>
          <w:color w:val="7030A0"/>
          <w:sz w:val="26"/>
          <w:szCs w:val="26"/>
        </w:rPr>
        <w:t>E</w:t>
      </w:r>
      <w:r w:rsidRPr="00787322">
        <w:rPr>
          <w:rFonts w:asciiTheme="minorHAnsi" w:hAnsiTheme="minorHAnsi" w:cstheme="minorHAnsi"/>
          <w:b/>
          <w:color w:val="7030A0"/>
          <w:sz w:val="26"/>
          <w:szCs w:val="26"/>
        </w:rPr>
        <w:t xml:space="preserve"> OCHRONĄ DANYCH OSOBOWYCH</w:t>
      </w:r>
    </w:p>
    <w:p w14:paraId="39CC18E8" w14:textId="2EF88BF1" w:rsidR="003F5415" w:rsidRPr="00787322" w:rsidRDefault="003F5415" w:rsidP="00806BCD">
      <w:pPr>
        <w:spacing w:before="60" w:after="60" w:line="276" w:lineRule="auto"/>
        <w:jc w:val="both"/>
        <w:rPr>
          <w:rFonts w:cstheme="minorHAnsi"/>
        </w:rPr>
      </w:pPr>
      <w:r w:rsidRPr="00787322">
        <w:rPr>
          <w:rFonts w:cstheme="minorHAnsi"/>
        </w:rPr>
        <w:t xml:space="preserve">Zarządzając przetwarzaniem danych osobowych </w:t>
      </w:r>
      <w:r w:rsidR="0020316C">
        <w:rPr>
          <w:rFonts w:cstheme="minorHAnsi"/>
        </w:rPr>
        <w:t>MPM</w:t>
      </w:r>
      <w:r w:rsidR="0020316C" w:rsidRPr="00787322">
        <w:rPr>
          <w:rFonts w:cstheme="minorHAnsi"/>
        </w:rPr>
        <w:t xml:space="preserve"> </w:t>
      </w:r>
      <w:r w:rsidRPr="00787322">
        <w:rPr>
          <w:rFonts w:cstheme="minorHAnsi"/>
        </w:rPr>
        <w:t xml:space="preserve">powinien regularnie kontrolować i doskonalić funkcjonujący w </w:t>
      </w:r>
      <w:r w:rsidR="0020316C">
        <w:rPr>
          <w:rFonts w:cstheme="minorHAnsi"/>
        </w:rPr>
        <w:t>przedsiębiorstwie</w:t>
      </w:r>
      <w:r w:rsidR="0020316C" w:rsidRPr="00787322">
        <w:rPr>
          <w:rFonts w:cstheme="minorHAnsi"/>
        </w:rPr>
        <w:t xml:space="preserve"> </w:t>
      </w:r>
      <w:r w:rsidRPr="00787322">
        <w:rPr>
          <w:rFonts w:cstheme="minorHAnsi"/>
        </w:rPr>
        <w:t>system ochrony danych osobowych, który można podzielić na trzy podstawowe elementy:</w:t>
      </w:r>
    </w:p>
    <w:p w14:paraId="65E44A81" w14:textId="1572AC7D" w:rsidR="003F5415" w:rsidRPr="00787322" w:rsidRDefault="003F5415" w:rsidP="00806BCD">
      <w:pPr>
        <w:pStyle w:val="Akapitzlist"/>
        <w:numPr>
          <w:ilvl w:val="0"/>
          <w:numId w:val="2"/>
        </w:numPr>
        <w:spacing w:after="120" w:line="276" w:lineRule="auto"/>
        <w:jc w:val="both"/>
        <w:rPr>
          <w:rFonts w:asciiTheme="minorHAnsi" w:hAnsiTheme="minorHAnsi" w:cstheme="minorHAnsi"/>
        </w:rPr>
      </w:pPr>
      <w:r w:rsidRPr="00787322">
        <w:rPr>
          <w:rFonts w:asciiTheme="minorHAnsi" w:hAnsiTheme="minorHAnsi" w:cstheme="minorHAnsi"/>
        </w:rPr>
        <w:t>bezpieczeństwo</w:t>
      </w:r>
      <w:r w:rsidR="0020316C">
        <w:rPr>
          <w:rFonts w:asciiTheme="minorHAnsi" w:hAnsiTheme="minorHAnsi" w:cstheme="minorHAnsi"/>
        </w:rPr>
        <w:t>,</w:t>
      </w:r>
      <w:r w:rsidRPr="00787322">
        <w:rPr>
          <w:rFonts w:asciiTheme="minorHAnsi" w:hAnsiTheme="minorHAnsi" w:cstheme="minorHAnsi"/>
        </w:rPr>
        <w:t xml:space="preserve"> </w:t>
      </w:r>
    </w:p>
    <w:p w14:paraId="020B28FC" w14:textId="6B50027C" w:rsidR="003F5415" w:rsidRPr="00787322" w:rsidRDefault="003F5415" w:rsidP="00806BCD">
      <w:pPr>
        <w:pStyle w:val="Akapitzlist"/>
        <w:numPr>
          <w:ilvl w:val="0"/>
          <w:numId w:val="2"/>
        </w:numPr>
        <w:spacing w:after="120" w:line="276" w:lineRule="auto"/>
        <w:jc w:val="both"/>
        <w:rPr>
          <w:rFonts w:asciiTheme="minorHAnsi" w:hAnsiTheme="minorHAnsi" w:cstheme="minorHAnsi"/>
        </w:rPr>
      </w:pPr>
      <w:r w:rsidRPr="00787322">
        <w:rPr>
          <w:rFonts w:asciiTheme="minorHAnsi" w:hAnsiTheme="minorHAnsi" w:cstheme="minorHAnsi"/>
        </w:rPr>
        <w:t>dokumentacja</w:t>
      </w:r>
      <w:r w:rsidR="0020316C">
        <w:rPr>
          <w:rFonts w:asciiTheme="minorHAnsi" w:hAnsiTheme="minorHAnsi" w:cstheme="minorHAnsi"/>
        </w:rPr>
        <w:t>,</w:t>
      </w:r>
    </w:p>
    <w:p w14:paraId="012FF12A" w14:textId="777C4F65" w:rsidR="003F5415" w:rsidRPr="00787322" w:rsidRDefault="003F5415" w:rsidP="00806BCD">
      <w:pPr>
        <w:pStyle w:val="Akapitzlist"/>
        <w:numPr>
          <w:ilvl w:val="0"/>
          <w:numId w:val="2"/>
        </w:numPr>
        <w:spacing w:line="276" w:lineRule="auto"/>
        <w:jc w:val="both"/>
        <w:rPr>
          <w:rFonts w:asciiTheme="minorHAnsi" w:hAnsiTheme="minorHAnsi" w:cstheme="minorHAnsi"/>
        </w:rPr>
      </w:pPr>
      <w:r w:rsidRPr="00787322">
        <w:rPr>
          <w:rFonts w:asciiTheme="minorHAnsi" w:hAnsiTheme="minorHAnsi" w:cstheme="minorHAnsi"/>
        </w:rPr>
        <w:t>zasoby ludzkie</w:t>
      </w:r>
      <w:r w:rsidR="0020316C">
        <w:rPr>
          <w:rFonts w:asciiTheme="minorHAnsi" w:hAnsiTheme="minorHAnsi" w:cstheme="minorHAnsi"/>
        </w:rPr>
        <w:t>.</w:t>
      </w:r>
    </w:p>
    <w:p w14:paraId="274392C8" w14:textId="77777777" w:rsidR="003F5415" w:rsidRPr="00787322" w:rsidRDefault="003F5415" w:rsidP="003F5415">
      <w:pPr>
        <w:pStyle w:val="Akapitzlist"/>
        <w:ind w:left="0"/>
        <w:jc w:val="both"/>
        <w:outlineLvl w:val="1"/>
        <w:rPr>
          <w:rFonts w:asciiTheme="minorHAnsi" w:hAnsiTheme="minorHAnsi" w:cstheme="minorHAnsi"/>
          <w:b/>
          <w:color w:val="0070C0"/>
        </w:rPr>
      </w:pPr>
      <w:bookmarkStart w:id="178" w:name="_Toc510102587"/>
      <w:bookmarkStart w:id="179" w:name="_Hlk510097154"/>
    </w:p>
    <w:p w14:paraId="6662C7CF" w14:textId="266301C2" w:rsidR="003F5415" w:rsidRPr="00787322" w:rsidRDefault="003F5415" w:rsidP="005F1573">
      <w:pPr>
        <w:pStyle w:val="Akapitzlist"/>
        <w:ind w:left="0"/>
        <w:jc w:val="both"/>
        <w:outlineLvl w:val="1"/>
        <w:rPr>
          <w:rFonts w:asciiTheme="minorHAnsi" w:hAnsiTheme="minorHAnsi" w:cstheme="minorHAnsi"/>
          <w:b/>
          <w:color w:val="7030A0"/>
          <w:sz w:val="26"/>
          <w:szCs w:val="26"/>
        </w:rPr>
      </w:pPr>
      <w:r w:rsidRPr="00787322">
        <w:rPr>
          <w:rFonts w:asciiTheme="minorHAnsi" w:hAnsiTheme="minorHAnsi" w:cstheme="minorHAnsi"/>
          <w:b/>
          <w:color w:val="7030A0"/>
          <w:sz w:val="26"/>
          <w:szCs w:val="26"/>
        </w:rPr>
        <w:t>W jaki sposób MPM powinien zarządzać bezpieczeństwem danych osobowych?</w:t>
      </w:r>
      <w:bookmarkEnd w:id="178"/>
    </w:p>
    <w:p w14:paraId="76982FFE" w14:textId="133CBECF" w:rsidR="003F5415" w:rsidRPr="00787322" w:rsidRDefault="00486D0F" w:rsidP="00806BCD">
      <w:pPr>
        <w:spacing w:before="60" w:line="276" w:lineRule="auto"/>
        <w:jc w:val="both"/>
        <w:rPr>
          <w:rFonts w:cstheme="minorHAnsi"/>
          <w:bCs/>
        </w:rPr>
      </w:pPr>
      <w:bookmarkStart w:id="180" w:name="_Hlk510009875"/>
      <w:bookmarkEnd w:id="179"/>
      <w:r>
        <w:rPr>
          <w:rFonts w:cstheme="minorHAnsi"/>
          <w:bCs/>
        </w:rPr>
        <w:t>W celu sprawowania kontroli</w:t>
      </w:r>
      <w:r w:rsidR="003F5415" w:rsidRPr="00787322">
        <w:rPr>
          <w:rFonts w:cstheme="minorHAnsi"/>
          <w:bCs/>
        </w:rPr>
        <w:t xml:space="preserve"> nad danymi osobowymi przetwarzanymi w </w:t>
      </w:r>
      <w:r>
        <w:rPr>
          <w:rFonts w:cstheme="minorHAnsi"/>
          <w:bCs/>
        </w:rPr>
        <w:t xml:space="preserve">MPM </w:t>
      </w:r>
      <w:r w:rsidR="00345954">
        <w:rPr>
          <w:rFonts w:cstheme="minorHAnsi"/>
          <w:bCs/>
        </w:rPr>
        <w:t>należy</w:t>
      </w:r>
      <w:r w:rsidR="00345954" w:rsidRPr="00787322">
        <w:rPr>
          <w:rFonts w:cstheme="minorHAnsi"/>
          <w:bCs/>
        </w:rPr>
        <w:t xml:space="preserve"> </w:t>
      </w:r>
      <w:r w:rsidR="003F5415" w:rsidRPr="00787322">
        <w:rPr>
          <w:rFonts w:cstheme="minorHAnsi"/>
          <w:bCs/>
        </w:rPr>
        <w:t>wprowadzić procedury umożliwiające monitorowanie wszelkich czynności wykonywanych na danych.</w:t>
      </w:r>
    </w:p>
    <w:p w14:paraId="47761910" w14:textId="77777777" w:rsidR="003F5415" w:rsidRPr="00787322" w:rsidRDefault="003F5415" w:rsidP="00806BCD">
      <w:pPr>
        <w:spacing w:after="120" w:line="276" w:lineRule="auto"/>
        <w:jc w:val="both"/>
        <w:rPr>
          <w:rFonts w:cstheme="minorHAnsi"/>
        </w:rPr>
      </w:pPr>
      <w:r w:rsidRPr="00787322">
        <w:rPr>
          <w:rFonts w:cstheme="minorHAnsi"/>
        </w:rPr>
        <w:t>Kontrola przetwarzania danych osobowych w MPM polega przede wszystkim na:</w:t>
      </w:r>
    </w:p>
    <w:p w14:paraId="18AC42F9" w14:textId="0E90D72D" w:rsidR="003F5415" w:rsidRPr="00787322" w:rsidRDefault="003F5415" w:rsidP="00806BCD">
      <w:pPr>
        <w:spacing w:after="120" w:line="276" w:lineRule="auto"/>
        <w:ind w:left="360"/>
        <w:jc w:val="both"/>
        <w:rPr>
          <w:rFonts w:cstheme="minorHAnsi"/>
        </w:rPr>
      </w:pPr>
      <w:r w:rsidRPr="00787322">
        <w:rPr>
          <w:rFonts w:cstheme="minorHAnsi"/>
        </w:rPr>
        <w:t xml:space="preserve">a)  inwentaryzacji zasobów – MPM ustala jakie dane osobowe i w jaki sposób przetwarza, np. dane osobowe pacjentów zbierane w deklaracjach wyboru, dane utrwalane w dokumentacji medycznej </w:t>
      </w:r>
      <w:r w:rsidR="00486D0F">
        <w:rPr>
          <w:rFonts w:cstheme="minorHAnsi"/>
        </w:rPr>
        <w:t>–</w:t>
      </w:r>
      <w:r w:rsidR="00486D0F" w:rsidRPr="00787322">
        <w:rPr>
          <w:rFonts w:cstheme="minorHAnsi"/>
        </w:rPr>
        <w:t xml:space="preserve"> </w:t>
      </w:r>
      <w:r w:rsidRPr="00787322">
        <w:rPr>
          <w:rFonts w:cstheme="minorHAnsi"/>
        </w:rPr>
        <w:t xml:space="preserve">w wersji papierowej i elektronicznej. Dane przechowywane w szafach kartotecznych, zamykanych na klucz; na serwerze, </w:t>
      </w:r>
      <w:r w:rsidR="005F2F9B" w:rsidRPr="00787322">
        <w:rPr>
          <w:rFonts w:cstheme="minorHAnsi"/>
        </w:rPr>
        <w:br/>
      </w:r>
      <w:r w:rsidRPr="00787322">
        <w:rPr>
          <w:rFonts w:cstheme="minorHAnsi"/>
        </w:rPr>
        <w:t>w chmurze, na zewnętrznych nośnikach danych</w:t>
      </w:r>
      <w:r w:rsidR="00486D0F">
        <w:rPr>
          <w:rFonts w:cstheme="minorHAnsi"/>
        </w:rPr>
        <w:t>;</w:t>
      </w:r>
    </w:p>
    <w:p w14:paraId="2391FADD" w14:textId="1C70C4F9" w:rsidR="003F5415" w:rsidRPr="00787322" w:rsidRDefault="003F5415" w:rsidP="00806BCD">
      <w:pPr>
        <w:spacing w:after="120" w:line="276" w:lineRule="auto"/>
        <w:ind w:left="360"/>
        <w:jc w:val="both"/>
        <w:rPr>
          <w:rFonts w:cstheme="minorHAnsi"/>
        </w:rPr>
      </w:pPr>
      <w:r w:rsidRPr="00787322">
        <w:rPr>
          <w:rFonts w:cstheme="minorHAnsi"/>
        </w:rPr>
        <w:t xml:space="preserve">b) określeniu jakie obowiązki, w związku z przetwarzaniem powyższych danych nakłada na </w:t>
      </w:r>
      <w:r w:rsidR="00486D0F">
        <w:rPr>
          <w:rFonts w:cstheme="minorHAnsi"/>
        </w:rPr>
        <w:t>administratora danych osobowych</w:t>
      </w:r>
      <w:r w:rsidR="00486D0F" w:rsidRPr="00787322">
        <w:rPr>
          <w:rFonts w:cstheme="minorHAnsi"/>
        </w:rPr>
        <w:t xml:space="preserve"> </w:t>
      </w:r>
      <w:r w:rsidRPr="00787322">
        <w:rPr>
          <w:rFonts w:cstheme="minorHAnsi"/>
        </w:rPr>
        <w:t>RODO</w:t>
      </w:r>
      <w:r w:rsidR="00486D0F">
        <w:rPr>
          <w:rFonts w:cstheme="minorHAnsi"/>
        </w:rPr>
        <w:t>;</w:t>
      </w:r>
      <w:r w:rsidRPr="00787322">
        <w:rPr>
          <w:rFonts w:cstheme="minorHAnsi"/>
        </w:rPr>
        <w:t xml:space="preserve"> </w:t>
      </w:r>
    </w:p>
    <w:p w14:paraId="3251B0CD" w14:textId="1C5A6979" w:rsidR="003F5415" w:rsidRPr="00787322" w:rsidRDefault="003F5415" w:rsidP="00806BCD">
      <w:pPr>
        <w:spacing w:after="120" w:line="276" w:lineRule="auto"/>
        <w:ind w:left="360"/>
        <w:jc w:val="both"/>
        <w:rPr>
          <w:rFonts w:cstheme="minorHAnsi"/>
        </w:rPr>
      </w:pPr>
      <w:r w:rsidRPr="00787322">
        <w:rPr>
          <w:rFonts w:cstheme="minorHAnsi"/>
        </w:rPr>
        <w:t>c) analizie ryzyka</w:t>
      </w:r>
      <w:r w:rsidR="00486D0F">
        <w:rPr>
          <w:rFonts w:cstheme="minorHAnsi"/>
        </w:rPr>
        <w:t>;</w:t>
      </w:r>
      <w:r w:rsidRPr="00787322">
        <w:rPr>
          <w:rFonts w:cstheme="minorHAnsi"/>
        </w:rPr>
        <w:t xml:space="preserve"> </w:t>
      </w:r>
    </w:p>
    <w:p w14:paraId="02F86B03" w14:textId="204B949C" w:rsidR="003F5415" w:rsidRPr="00787322" w:rsidRDefault="003F5415" w:rsidP="00806BCD">
      <w:pPr>
        <w:spacing w:after="120" w:line="276" w:lineRule="auto"/>
        <w:ind w:left="360"/>
        <w:jc w:val="both"/>
        <w:rPr>
          <w:rFonts w:cstheme="minorHAnsi"/>
        </w:rPr>
      </w:pPr>
      <w:r w:rsidRPr="00787322">
        <w:rPr>
          <w:rFonts w:cstheme="minorHAnsi"/>
        </w:rPr>
        <w:t>d)  prowadzeniu audytów ochrony danych osobowych podczas, których sprawdzany jest niezbędny zakres zbieranych informacji, adekwatność i stosowanie procedur, środki ochrony technicznej</w:t>
      </w:r>
      <w:r w:rsidR="00486D0F">
        <w:rPr>
          <w:rFonts w:cstheme="minorHAnsi"/>
        </w:rPr>
        <w:t>;</w:t>
      </w:r>
      <w:r w:rsidR="00486D0F" w:rsidRPr="00787322">
        <w:rPr>
          <w:rFonts w:cstheme="minorHAnsi"/>
        </w:rPr>
        <w:t xml:space="preserve"> </w:t>
      </w:r>
    </w:p>
    <w:p w14:paraId="0F2E10F5" w14:textId="0E424B33" w:rsidR="003F5415" w:rsidRPr="00787322" w:rsidRDefault="003F5415" w:rsidP="00806BCD">
      <w:pPr>
        <w:spacing w:after="120" w:line="276" w:lineRule="auto"/>
        <w:ind w:left="360"/>
        <w:jc w:val="both"/>
        <w:rPr>
          <w:rFonts w:cstheme="minorHAnsi"/>
        </w:rPr>
      </w:pPr>
      <w:r w:rsidRPr="00787322">
        <w:rPr>
          <w:rFonts w:cstheme="minorHAnsi"/>
        </w:rPr>
        <w:lastRenderedPageBreak/>
        <w:t>e)  przeglądzie upoważnień i uprawnień dostępu do danych osobowych</w:t>
      </w:r>
      <w:r w:rsidR="00486D0F">
        <w:rPr>
          <w:rFonts w:cstheme="minorHAnsi"/>
        </w:rPr>
        <w:t>.</w:t>
      </w:r>
    </w:p>
    <w:p w14:paraId="754D49B1" w14:textId="77777777" w:rsidR="003F5415" w:rsidRPr="00787322" w:rsidRDefault="003F5415" w:rsidP="00806BCD">
      <w:pPr>
        <w:spacing w:after="120" w:line="276" w:lineRule="auto"/>
        <w:jc w:val="both"/>
        <w:rPr>
          <w:rFonts w:cstheme="minorHAnsi"/>
        </w:rPr>
      </w:pPr>
      <w:r w:rsidRPr="00787322">
        <w:rPr>
          <w:rFonts w:cstheme="minorHAnsi"/>
          <w:b/>
        </w:rPr>
        <w:t>MPM musi pamiętać o cyklicznym przeprowadzaniu analizy ryzyka, audytów bezpieczeństwa oraz przeglądów upoważnień i uprawnień</w:t>
      </w:r>
      <w:r w:rsidRPr="00787322">
        <w:rPr>
          <w:rFonts w:cstheme="minorHAnsi"/>
        </w:rPr>
        <w:t>.</w:t>
      </w:r>
    </w:p>
    <w:p w14:paraId="3110EF1B" w14:textId="3FE21195" w:rsidR="003F5415" w:rsidRPr="00787322" w:rsidRDefault="003F5415" w:rsidP="00806BCD">
      <w:pPr>
        <w:pStyle w:val="Akapitzlist"/>
        <w:spacing w:line="276" w:lineRule="auto"/>
        <w:ind w:left="0"/>
        <w:jc w:val="both"/>
        <w:rPr>
          <w:rFonts w:asciiTheme="minorHAnsi" w:hAnsiTheme="minorHAnsi" w:cstheme="minorHAnsi"/>
        </w:rPr>
      </w:pPr>
      <w:r w:rsidRPr="00787322">
        <w:rPr>
          <w:rFonts w:asciiTheme="minorHAnsi" w:hAnsiTheme="minorHAnsi" w:cstheme="minorHAnsi"/>
        </w:rPr>
        <w:t xml:space="preserve">Organizując zarządzanie bezpieczeństwem danych osobowych </w:t>
      </w:r>
      <w:r w:rsidR="00617EC5">
        <w:rPr>
          <w:rFonts w:asciiTheme="minorHAnsi" w:hAnsiTheme="minorHAnsi" w:cstheme="minorHAnsi"/>
        </w:rPr>
        <w:t>MPM</w:t>
      </w:r>
      <w:r w:rsidR="00617EC5" w:rsidRPr="00787322">
        <w:rPr>
          <w:rFonts w:asciiTheme="minorHAnsi" w:hAnsiTheme="minorHAnsi" w:cstheme="minorHAnsi"/>
        </w:rPr>
        <w:t xml:space="preserve"> </w:t>
      </w:r>
      <w:r w:rsidRPr="00787322">
        <w:rPr>
          <w:rFonts w:asciiTheme="minorHAnsi" w:hAnsiTheme="minorHAnsi" w:cstheme="minorHAnsi"/>
        </w:rPr>
        <w:t>powinien określić</w:t>
      </w:r>
      <w:r w:rsidR="00617EC5">
        <w:rPr>
          <w:rFonts w:asciiTheme="minorHAnsi" w:hAnsiTheme="minorHAnsi" w:cstheme="minorHAnsi"/>
        </w:rPr>
        <w:t>,</w:t>
      </w:r>
      <w:r w:rsidRPr="00787322">
        <w:rPr>
          <w:rFonts w:asciiTheme="minorHAnsi" w:hAnsiTheme="minorHAnsi" w:cstheme="minorHAnsi"/>
        </w:rPr>
        <w:t xml:space="preserve"> jakie dane osobowe są niezbędne do </w:t>
      </w:r>
      <w:r w:rsidR="00617EC5">
        <w:rPr>
          <w:rFonts w:asciiTheme="minorHAnsi" w:hAnsiTheme="minorHAnsi" w:cstheme="minorHAnsi"/>
        </w:rPr>
        <w:t>realizacji</w:t>
      </w:r>
      <w:r w:rsidR="00617EC5" w:rsidRPr="00787322">
        <w:rPr>
          <w:rFonts w:asciiTheme="minorHAnsi" w:hAnsiTheme="minorHAnsi" w:cstheme="minorHAnsi"/>
        </w:rPr>
        <w:t xml:space="preserve"> </w:t>
      </w:r>
      <w:r w:rsidRPr="00787322">
        <w:rPr>
          <w:rFonts w:asciiTheme="minorHAnsi" w:hAnsiTheme="minorHAnsi" w:cstheme="minorHAnsi"/>
        </w:rPr>
        <w:t>konkretnego celu (np. dane osobowe pacjentów podawane w deklaracji wyboru, dane osobowe zbierane w celu udzielenia świadczenia zdrowotnego) oraz w jaki</w:t>
      </w:r>
      <w:r w:rsidR="00617EC5">
        <w:rPr>
          <w:rFonts w:asciiTheme="minorHAnsi" w:hAnsiTheme="minorHAnsi" w:cstheme="minorHAnsi"/>
        </w:rPr>
        <w:t>ej</w:t>
      </w:r>
      <w:r w:rsidRPr="00787322">
        <w:rPr>
          <w:rFonts w:asciiTheme="minorHAnsi" w:hAnsiTheme="minorHAnsi" w:cstheme="minorHAnsi"/>
        </w:rPr>
        <w:t xml:space="preserve"> </w:t>
      </w:r>
      <w:r w:rsidR="00617EC5">
        <w:rPr>
          <w:rFonts w:asciiTheme="minorHAnsi" w:hAnsiTheme="minorHAnsi" w:cstheme="minorHAnsi"/>
        </w:rPr>
        <w:t>formie je</w:t>
      </w:r>
      <w:r w:rsidRPr="00787322">
        <w:rPr>
          <w:rFonts w:asciiTheme="minorHAnsi" w:hAnsiTheme="minorHAnsi" w:cstheme="minorHAnsi"/>
        </w:rPr>
        <w:t xml:space="preserve"> przetwarza</w:t>
      </w:r>
      <w:r w:rsidR="00984DCC">
        <w:rPr>
          <w:rFonts w:asciiTheme="minorHAnsi" w:hAnsiTheme="minorHAnsi" w:cstheme="minorHAnsi"/>
        </w:rPr>
        <w:t xml:space="preserve"> </w:t>
      </w:r>
      <w:r w:rsidRPr="00787322">
        <w:rPr>
          <w:rFonts w:asciiTheme="minorHAnsi" w:hAnsiTheme="minorHAnsi" w:cstheme="minorHAnsi"/>
        </w:rPr>
        <w:t>(papierowo/elektronicznie). MPM określa również kto i na jakich zasadach musi mieć dostęp do tych danych (lekarze, pielęgniarki, rejestratorski, pracownicy statystyki medycznej).</w:t>
      </w:r>
    </w:p>
    <w:p w14:paraId="71B1B68C" w14:textId="77777777" w:rsidR="003F5415" w:rsidRPr="00787322" w:rsidRDefault="003F5415" w:rsidP="003F5415">
      <w:pPr>
        <w:contextualSpacing/>
        <w:jc w:val="both"/>
        <w:rPr>
          <w:rFonts w:cstheme="minorHAnsi"/>
          <w:lang w:eastAsia="pl-PL"/>
        </w:rPr>
      </w:pPr>
    </w:p>
    <w:p w14:paraId="49B50D99" w14:textId="77777777" w:rsidR="003F5415" w:rsidRPr="00787322" w:rsidRDefault="003F5415" w:rsidP="005F1573">
      <w:pPr>
        <w:pStyle w:val="Akapitzlist"/>
        <w:ind w:left="0"/>
        <w:contextualSpacing w:val="0"/>
        <w:jc w:val="both"/>
        <w:outlineLvl w:val="1"/>
        <w:rPr>
          <w:rFonts w:asciiTheme="minorHAnsi" w:hAnsiTheme="minorHAnsi" w:cstheme="minorHAnsi"/>
          <w:b/>
          <w:color w:val="7030A0"/>
          <w:sz w:val="26"/>
          <w:szCs w:val="26"/>
        </w:rPr>
      </w:pPr>
      <w:r w:rsidRPr="00787322">
        <w:rPr>
          <w:rFonts w:asciiTheme="minorHAnsi" w:hAnsiTheme="minorHAnsi" w:cstheme="minorHAnsi"/>
          <w:b/>
          <w:color w:val="7030A0"/>
          <w:sz w:val="26"/>
          <w:szCs w:val="26"/>
        </w:rPr>
        <w:t>Jak należy przeprowadzić szacowanie ryzyka?</w:t>
      </w:r>
    </w:p>
    <w:p w14:paraId="41D7806C" w14:textId="5C9B99EC" w:rsidR="003F5415" w:rsidRDefault="003F5415" w:rsidP="00806BCD">
      <w:pPr>
        <w:pStyle w:val="Akapitzlist"/>
        <w:spacing w:before="60" w:after="120" w:line="276" w:lineRule="auto"/>
        <w:ind w:left="0"/>
        <w:contextualSpacing w:val="0"/>
        <w:jc w:val="both"/>
        <w:rPr>
          <w:ins w:id="181" w:author="Paweł Makowski" w:date="2018-08-03T15:30:00Z"/>
          <w:rFonts w:asciiTheme="minorHAnsi" w:hAnsiTheme="minorHAnsi" w:cstheme="minorHAnsi"/>
          <w:b/>
          <w:bCs/>
        </w:rPr>
      </w:pPr>
      <w:r w:rsidRPr="00787322">
        <w:rPr>
          <w:rFonts w:asciiTheme="minorHAnsi" w:hAnsiTheme="minorHAnsi" w:cstheme="minorHAnsi"/>
        </w:rPr>
        <w:t xml:space="preserve">MPM cyklicznie przeprowadza </w:t>
      </w:r>
      <w:r w:rsidRPr="00787322">
        <w:rPr>
          <w:rFonts w:asciiTheme="minorHAnsi" w:hAnsiTheme="minorHAnsi" w:cstheme="minorHAnsi"/>
          <w:b/>
        </w:rPr>
        <w:t>analizę ryzyka</w:t>
      </w:r>
      <w:r w:rsidRPr="00787322">
        <w:rPr>
          <w:rFonts w:asciiTheme="minorHAnsi" w:hAnsiTheme="minorHAnsi" w:cstheme="minorHAnsi"/>
        </w:rPr>
        <w:t xml:space="preserve"> oraz jeżeli wynika to z analizy </w:t>
      </w:r>
      <w:r w:rsidRPr="00787322">
        <w:rPr>
          <w:rFonts w:asciiTheme="minorHAnsi" w:hAnsiTheme="minorHAnsi" w:cstheme="minorHAnsi"/>
          <w:b/>
        </w:rPr>
        <w:t xml:space="preserve">ocenę skutków. Analizując ryzyko MPM </w:t>
      </w:r>
      <w:r w:rsidRPr="00787322">
        <w:rPr>
          <w:rFonts w:asciiTheme="minorHAnsi" w:hAnsiTheme="minorHAnsi" w:cstheme="minorHAnsi"/>
        </w:rPr>
        <w:t xml:space="preserve">identyfikuje zagrożenia związane z </w:t>
      </w:r>
      <w:r w:rsidR="00617EC5" w:rsidRPr="00787322">
        <w:rPr>
          <w:rFonts w:asciiTheme="minorHAnsi" w:hAnsiTheme="minorHAnsi" w:cstheme="minorHAnsi"/>
        </w:rPr>
        <w:t>przetwarzan</w:t>
      </w:r>
      <w:r w:rsidR="00617EC5">
        <w:rPr>
          <w:rFonts w:asciiTheme="minorHAnsi" w:hAnsiTheme="minorHAnsi" w:cstheme="minorHAnsi"/>
        </w:rPr>
        <w:t>iem</w:t>
      </w:r>
      <w:r w:rsidR="00617EC5" w:rsidRPr="00787322">
        <w:rPr>
          <w:rFonts w:asciiTheme="minorHAnsi" w:hAnsiTheme="minorHAnsi" w:cstheme="minorHAnsi"/>
        </w:rPr>
        <w:t xml:space="preserve"> dany</w:t>
      </w:r>
      <w:r w:rsidR="00617EC5">
        <w:rPr>
          <w:rFonts w:asciiTheme="minorHAnsi" w:hAnsiTheme="minorHAnsi" w:cstheme="minorHAnsi"/>
        </w:rPr>
        <w:t>ch</w:t>
      </w:r>
      <w:r w:rsidR="00617EC5" w:rsidRPr="00787322">
        <w:rPr>
          <w:rFonts w:asciiTheme="minorHAnsi" w:hAnsiTheme="minorHAnsi" w:cstheme="minorHAnsi"/>
        </w:rPr>
        <w:t xml:space="preserve"> osobowy</w:t>
      </w:r>
      <w:r w:rsidR="00617EC5">
        <w:rPr>
          <w:rFonts w:asciiTheme="minorHAnsi" w:hAnsiTheme="minorHAnsi" w:cstheme="minorHAnsi"/>
        </w:rPr>
        <w:t>ch</w:t>
      </w:r>
      <w:r w:rsidR="00617EC5" w:rsidRPr="00787322">
        <w:rPr>
          <w:rFonts w:asciiTheme="minorHAnsi" w:hAnsiTheme="minorHAnsi" w:cstheme="minorHAnsi"/>
        </w:rPr>
        <w:t xml:space="preserve"> </w:t>
      </w:r>
      <w:r w:rsidRPr="00787322">
        <w:rPr>
          <w:rFonts w:asciiTheme="minorHAnsi" w:hAnsiTheme="minorHAnsi" w:cstheme="minorHAnsi"/>
        </w:rPr>
        <w:t>oraz określa ich wartość.</w:t>
      </w:r>
      <w:r w:rsidRPr="00787322">
        <w:rPr>
          <w:rFonts w:asciiTheme="minorHAnsi" w:hAnsiTheme="minorHAnsi" w:cstheme="minorHAnsi"/>
          <w:b/>
          <w:bCs/>
        </w:rPr>
        <w:t xml:space="preserve"> </w:t>
      </w:r>
    </w:p>
    <w:p w14:paraId="79C4FC72" w14:textId="792564BB" w:rsidR="00D2158D" w:rsidRDefault="000336AB" w:rsidP="000336AB">
      <w:pPr>
        <w:spacing w:after="120" w:line="276" w:lineRule="auto"/>
        <w:ind w:left="284" w:right="283"/>
        <w:jc w:val="both"/>
        <w:rPr>
          <w:ins w:id="182" w:author="Paweł Makowski" w:date="2018-08-03T15:51:00Z"/>
          <w:color w:val="00B050"/>
          <w:lang w:eastAsia="pl-PL"/>
        </w:rPr>
      </w:pPr>
      <w:ins w:id="183" w:author="Paweł Makowski" w:date="2018-08-03T15:30:00Z">
        <w:r>
          <w:rPr>
            <w:color w:val="00B050"/>
            <w:lang w:eastAsia="pl-PL"/>
          </w:rPr>
          <w:t>R</w:t>
        </w:r>
        <w:r w:rsidRPr="000336AB">
          <w:rPr>
            <w:color w:val="00B050"/>
            <w:lang w:eastAsia="pl-PL"/>
          </w:rPr>
          <w:t>y</w:t>
        </w:r>
        <w:r>
          <w:rPr>
            <w:color w:val="00B050"/>
            <w:lang w:eastAsia="pl-PL"/>
          </w:rPr>
          <w:t>zy</w:t>
        </w:r>
        <w:r w:rsidRPr="000336AB">
          <w:rPr>
            <w:color w:val="00B050"/>
            <w:lang w:eastAsia="pl-PL"/>
          </w:rPr>
          <w:t>ko wzrasta</w:t>
        </w:r>
      </w:ins>
      <w:ins w:id="184" w:author="Paweł Makowski" w:date="2018-08-03T15:31:00Z">
        <w:r>
          <w:rPr>
            <w:color w:val="00B050"/>
            <w:lang w:eastAsia="pl-PL"/>
          </w:rPr>
          <w:t>,</w:t>
        </w:r>
      </w:ins>
      <w:ins w:id="185" w:author="Paweł Makowski" w:date="2018-08-03T15:30:00Z">
        <w:r>
          <w:rPr>
            <w:color w:val="00B050"/>
            <w:lang w:eastAsia="pl-PL"/>
          </w:rPr>
          <w:t xml:space="preserve"> </w:t>
        </w:r>
        <w:r w:rsidRPr="000336AB">
          <w:rPr>
            <w:color w:val="00B050"/>
            <w:lang w:eastAsia="pl-PL"/>
          </w:rPr>
          <w:t>gdy</w:t>
        </w:r>
      </w:ins>
      <w:ins w:id="186" w:author="Paweł Makowski" w:date="2018-08-03T15:51:00Z">
        <w:r w:rsidR="00D2158D">
          <w:rPr>
            <w:color w:val="00B050"/>
            <w:lang w:eastAsia="pl-PL"/>
          </w:rPr>
          <w:t>:</w:t>
        </w:r>
      </w:ins>
    </w:p>
    <w:p w14:paraId="661DD640" w14:textId="1E08B260" w:rsidR="00D2158D" w:rsidRDefault="00D2158D" w:rsidP="000336AB">
      <w:pPr>
        <w:spacing w:after="120" w:line="276" w:lineRule="auto"/>
        <w:ind w:left="284" w:right="283"/>
        <w:jc w:val="both"/>
        <w:rPr>
          <w:ins w:id="187" w:author="Paweł Makowski" w:date="2018-08-03T15:51:00Z"/>
          <w:color w:val="00B050"/>
          <w:lang w:eastAsia="pl-PL"/>
        </w:rPr>
      </w:pPr>
      <w:ins w:id="188" w:author="Paweł Makowski" w:date="2018-08-03T15:51:00Z">
        <w:r>
          <w:rPr>
            <w:color w:val="00B050"/>
            <w:lang w:eastAsia="pl-PL"/>
          </w:rPr>
          <w:t>-</w:t>
        </w:r>
      </w:ins>
      <w:ins w:id="189" w:author="Paweł Makowski" w:date="2018-08-03T15:30:00Z">
        <w:r w:rsidR="000336AB" w:rsidRPr="000336AB">
          <w:rPr>
            <w:color w:val="00B050"/>
            <w:lang w:eastAsia="pl-PL"/>
          </w:rPr>
          <w:t xml:space="preserve"> przetwarzane są dane osobowe</w:t>
        </w:r>
        <w:r w:rsidR="000336AB">
          <w:rPr>
            <w:color w:val="00B050"/>
            <w:lang w:eastAsia="pl-PL"/>
          </w:rPr>
          <w:t xml:space="preserve"> o </w:t>
        </w:r>
        <w:r w:rsidR="000336AB" w:rsidRPr="000336AB">
          <w:rPr>
            <w:color w:val="00B050"/>
            <w:lang w:eastAsia="pl-PL"/>
          </w:rPr>
          <w:t>stan</w:t>
        </w:r>
        <w:r w:rsidR="000336AB">
          <w:rPr>
            <w:color w:val="00B050"/>
            <w:lang w:eastAsia="pl-PL"/>
          </w:rPr>
          <w:t>ie</w:t>
        </w:r>
        <w:r w:rsidR="000336AB" w:rsidRPr="000336AB">
          <w:rPr>
            <w:color w:val="00B050"/>
            <w:lang w:eastAsia="pl-PL"/>
          </w:rPr>
          <w:t xml:space="preserve"> zdrowia</w:t>
        </w:r>
      </w:ins>
      <w:ins w:id="190" w:author="Paweł Makowski" w:date="2018-08-03T15:51:00Z">
        <w:r>
          <w:rPr>
            <w:color w:val="00B050"/>
            <w:lang w:eastAsia="pl-PL"/>
          </w:rPr>
          <w:t>,</w:t>
        </w:r>
      </w:ins>
    </w:p>
    <w:p w14:paraId="4EAFDE79" w14:textId="1869F319" w:rsidR="00D2158D" w:rsidRDefault="00D2158D" w:rsidP="000336AB">
      <w:pPr>
        <w:spacing w:after="120" w:line="276" w:lineRule="auto"/>
        <w:ind w:left="284" w:right="283"/>
        <w:jc w:val="both"/>
        <w:rPr>
          <w:ins w:id="191" w:author="Paweł Makowski" w:date="2018-08-03T15:52:00Z"/>
          <w:color w:val="00B050"/>
          <w:lang w:eastAsia="pl-PL"/>
        </w:rPr>
      </w:pPr>
      <w:ins w:id="192" w:author="Paweł Makowski" w:date="2018-08-03T15:51:00Z">
        <w:r>
          <w:rPr>
            <w:color w:val="00B050"/>
            <w:lang w:eastAsia="pl-PL"/>
          </w:rPr>
          <w:t xml:space="preserve">- dane przechowywane są w sposób dostępny dla osób nieupoważnionych </w:t>
        </w:r>
      </w:ins>
      <w:ins w:id="193" w:author="Paweł Makowski" w:date="2018-08-03T15:52:00Z">
        <w:r>
          <w:rPr>
            <w:color w:val="00B050"/>
            <w:lang w:eastAsia="pl-PL"/>
          </w:rPr>
          <w:t>(np. wyniki badań leżące na kontuarze otwartej recepcji),</w:t>
        </w:r>
      </w:ins>
    </w:p>
    <w:p w14:paraId="45887D69" w14:textId="2D3B9EA2" w:rsidR="00D2158D" w:rsidRDefault="00D2158D" w:rsidP="000336AB">
      <w:pPr>
        <w:spacing w:after="120" w:line="276" w:lineRule="auto"/>
        <w:ind w:left="284" w:right="283"/>
        <w:jc w:val="both"/>
        <w:rPr>
          <w:ins w:id="194" w:author="Paweł Makowski" w:date="2018-08-03T15:51:00Z"/>
          <w:color w:val="00B050"/>
          <w:lang w:eastAsia="pl-PL"/>
        </w:rPr>
      </w:pPr>
      <w:ins w:id="195" w:author="Paweł Makowski" w:date="2018-08-03T15:52:00Z">
        <w:r>
          <w:rPr>
            <w:color w:val="00B050"/>
            <w:lang w:eastAsia="pl-PL"/>
          </w:rPr>
          <w:t>- dokumentacj</w:t>
        </w:r>
      </w:ins>
      <w:ins w:id="196" w:author="Paweł Makowski" w:date="2018-08-03T15:54:00Z">
        <w:r w:rsidR="00B93A01">
          <w:rPr>
            <w:color w:val="00B050"/>
            <w:lang w:eastAsia="pl-PL"/>
          </w:rPr>
          <w:t>a</w:t>
        </w:r>
      </w:ins>
      <w:ins w:id="197" w:author="Paweł Makowski" w:date="2018-08-03T15:52:00Z">
        <w:r>
          <w:rPr>
            <w:color w:val="00B050"/>
            <w:lang w:eastAsia="pl-PL"/>
          </w:rPr>
          <w:t xml:space="preserve"> medyczn</w:t>
        </w:r>
      </w:ins>
      <w:ins w:id="198" w:author="Paweł Makowski" w:date="2018-08-03T15:54:00Z">
        <w:r w:rsidR="00B93A01">
          <w:rPr>
            <w:color w:val="00B050"/>
            <w:lang w:eastAsia="pl-PL"/>
          </w:rPr>
          <w:t>a</w:t>
        </w:r>
      </w:ins>
      <w:ins w:id="199" w:author="Paweł Makowski" w:date="2018-08-03T15:52:00Z">
        <w:r>
          <w:rPr>
            <w:color w:val="00B050"/>
            <w:lang w:eastAsia="pl-PL"/>
          </w:rPr>
          <w:t xml:space="preserve"> </w:t>
        </w:r>
      </w:ins>
      <w:ins w:id="200" w:author="Paweł Makowski" w:date="2018-08-03T15:54:00Z">
        <w:r w:rsidR="00B93A01">
          <w:rPr>
            <w:color w:val="00B050"/>
            <w:lang w:eastAsia="pl-PL"/>
          </w:rPr>
          <w:t xml:space="preserve">przechowywana jest w sposób narażający ją na zniszczenie </w:t>
        </w:r>
      </w:ins>
      <w:ins w:id="201" w:author="Paweł Makowski" w:date="2018-08-03T15:53:00Z">
        <w:r>
          <w:rPr>
            <w:color w:val="00B050"/>
            <w:lang w:eastAsia="pl-PL"/>
          </w:rPr>
          <w:t xml:space="preserve">(np. </w:t>
        </w:r>
      </w:ins>
      <w:ins w:id="202" w:author="Paweł Makowski" w:date="2018-08-03T15:54:00Z">
        <w:r w:rsidR="00B93A01">
          <w:rPr>
            <w:color w:val="00B050"/>
            <w:lang w:eastAsia="pl-PL"/>
          </w:rPr>
          <w:t>w piwnicy pod rurami kanalizacyjnymi)</w:t>
        </w:r>
      </w:ins>
      <w:ins w:id="203" w:author="Paweł Makowski" w:date="2018-08-03T15:55:00Z">
        <w:r w:rsidR="00B93A01">
          <w:rPr>
            <w:color w:val="00B050"/>
            <w:lang w:eastAsia="pl-PL"/>
          </w:rPr>
          <w:t>.</w:t>
        </w:r>
      </w:ins>
    </w:p>
    <w:p w14:paraId="2A9D91D5" w14:textId="77777777" w:rsidR="00D2158D" w:rsidRDefault="00D2158D" w:rsidP="000336AB">
      <w:pPr>
        <w:spacing w:after="120" w:line="276" w:lineRule="auto"/>
        <w:ind w:left="284" w:right="283"/>
        <w:jc w:val="both"/>
        <w:rPr>
          <w:ins w:id="204" w:author="Paweł Makowski" w:date="2018-08-03T15:51:00Z"/>
          <w:color w:val="00B050"/>
          <w:lang w:eastAsia="pl-PL"/>
        </w:rPr>
      </w:pPr>
      <w:ins w:id="205" w:author="Paweł Makowski" w:date="2018-08-03T15:51:00Z">
        <w:r>
          <w:rPr>
            <w:color w:val="00B050"/>
            <w:lang w:eastAsia="pl-PL"/>
          </w:rPr>
          <w:t>Ryzyko maleje gdy:</w:t>
        </w:r>
      </w:ins>
    </w:p>
    <w:p w14:paraId="1AAB57F4" w14:textId="77777777" w:rsidR="00B93A01" w:rsidRDefault="00D2158D" w:rsidP="00B93A01">
      <w:pPr>
        <w:spacing w:after="120" w:line="276" w:lineRule="auto"/>
        <w:ind w:left="284" w:right="283"/>
        <w:jc w:val="both"/>
        <w:rPr>
          <w:ins w:id="206" w:author="Paweł Makowski" w:date="2018-08-03T15:55:00Z"/>
          <w:color w:val="00B050"/>
          <w:lang w:eastAsia="pl-PL"/>
        </w:rPr>
      </w:pPr>
      <w:ins w:id="207" w:author="Paweł Makowski" w:date="2018-08-03T15:51:00Z">
        <w:r>
          <w:rPr>
            <w:color w:val="00B050"/>
            <w:lang w:eastAsia="pl-PL"/>
          </w:rPr>
          <w:t>-</w:t>
        </w:r>
      </w:ins>
      <w:ins w:id="208" w:author="Paweł Makowski" w:date="2018-08-03T15:30:00Z">
        <w:r w:rsidR="000336AB" w:rsidRPr="000336AB">
          <w:rPr>
            <w:color w:val="00B050"/>
            <w:lang w:eastAsia="pl-PL"/>
          </w:rPr>
          <w:t xml:space="preserve"> </w:t>
        </w:r>
      </w:ins>
      <w:ins w:id="209" w:author="Paweł Makowski" w:date="2018-08-03T15:55:00Z">
        <w:r w:rsidR="00B93A01">
          <w:rPr>
            <w:color w:val="00B050"/>
            <w:lang w:eastAsia="pl-PL"/>
          </w:rPr>
          <w:t>przetwarzane są dane osobowe zwykłe,</w:t>
        </w:r>
      </w:ins>
    </w:p>
    <w:p w14:paraId="0A8C48A8" w14:textId="77777777" w:rsidR="00B93A01" w:rsidRDefault="00B93A01" w:rsidP="00B93A01">
      <w:pPr>
        <w:spacing w:after="120" w:line="276" w:lineRule="auto"/>
        <w:ind w:left="284" w:right="283"/>
        <w:jc w:val="both"/>
        <w:rPr>
          <w:ins w:id="210" w:author="Paweł Makowski" w:date="2018-08-03T15:55:00Z"/>
          <w:color w:val="00B050"/>
          <w:lang w:eastAsia="pl-PL"/>
        </w:rPr>
      </w:pPr>
      <w:ins w:id="211" w:author="Paweł Makowski" w:date="2018-08-03T15:55:00Z">
        <w:r>
          <w:rPr>
            <w:color w:val="00B050"/>
            <w:lang w:eastAsia="pl-PL"/>
          </w:rPr>
          <w:t>- dokumentacja przechowywana jest w zamkniętych szafach kartotecznych,</w:t>
        </w:r>
      </w:ins>
    </w:p>
    <w:p w14:paraId="586CE8AC" w14:textId="6CE236AE" w:rsidR="000336AB" w:rsidRPr="000336AB" w:rsidRDefault="00B93A01">
      <w:pPr>
        <w:spacing w:after="120" w:line="276" w:lineRule="auto"/>
        <w:ind w:left="284" w:right="283"/>
        <w:jc w:val="both"/>
        <w:rPr>
          <w:color w:val="00B050"/>
          <w:rPrChange w:id="212" w:author="Paweł Makowski" w:date="2018-08-03T15:31:00Z">
            <w:rPr>
              <w:rFonts w:asciiTheme="minorHAnsi" w:hAnsiTheme="minorHAnsi" w:cstheme="minorHAnsi"/>
            </w:rPr>
          </w:rPrChange>
        </w:rPr>
        <w:pPrChange w:id="213" w:author="Paweł Makowski" w:date="2018-08-03T15:55:00Z">
          <w:pPr>
            <w:pStyle w:val="Akapitzlist"/>
            <w:spacing w:before="60" w:after="120" w:line="276" w:lineRule="auto"/>
            <w:ind w:left="0"/>
            <w:contextualSpacing w:val="0"/>
            <w:jc w:val="both"/>
          </w:pPr>
        </w:pPrChange>
      </w:pPr>
      <w:ins w:id="214" w:author="Paweł Makowski" w:date="2018-08-03T15:55:00Z">
        <w:r>
          <w:rPr>
            <w:color w:val="00B050"/>
            <w:lang w:eastAsia="pl-PL"/>
          </w:rPr>
          <w:t xml:space="preserve">- </w:t>
        </w:r>
      </w:ins>
      <w:ins w:id="215" w:author="Paweł Makowski" w:date="2018-08-03T15:56:00Z">
        <w:r>
          <w:rPr>
            <w:color w:val="00B050"/>
            <w:lang w:eastAsia="pl-PL"/>
          </w:rPr>
          <w:t>archiwum z dokumentacją medyczną zapewnia odpowiednie warunki jej przechowywania (temperatura, wilgoć, kontrola dostępu pracowników MPM).</w:t>
        </w:r>
      </w:ins>
    </w:p>
    <w:p w14:paraId="2776BBDC" w14:textId="7E49DD25" w:rsidR="000336AB" w:rsidRDefault="003F5415" w:rsidP="000336AB">
      <w:pPr>
        <w:spacing w:after="120" w:line="276" w:lineRule="auto"/>
        <w:jc w:val="both"/>
        <w:rPr>
          <w:ins w:id="216" w:author="Paweł Makowski" w:date="2018-08-03T15:32:00Z"/>
          <w:rFonts w:cstheme="minorHAnsi"/>
          <w:lang w:eastAsia="pl-PL"/>
        </w:rPr>
      </w:pPr>
      <w:commentRangeStart w:id="217"/>
      <w:commentRangeStart w:id="218"/>
      <w:r w:rsidRPr="00787322">
        <w:rPr>
          <w:rFonts w:cstheme="minorHAnsi"/>
          <w:lang w:eastAsia="pl-PL"/>
        </w:rPr>
        <w:t xml:space="preserve">MPM musi ocenić jakie jest ryzyko </w:t>
      </w:r>
      <w:commentRangeEnd w:id="217"/>
      <w:r w:rsidR="00832E91">
        <w:rPr>
          <w:rStyle w:val="Odwoaniedokomentarza"/>
          <w:rFonts w:ascii="Times New Roman" w:eastAsia="Times New Roman" w:hAnsi="Times New Roman" w:cs="Times New Roman"/>
          <w:lang w:eastAsia="ar-SA"/>
        </w:rPr>
        <w:commentReference w:id="217"/>
      </w:r>
      <w:commentRangeEnd w:id="218"/>
      <w:r w:rsidR="00D93D81">
        <w:rPr>
          <w:rStyle w:val="Odwoaniedokomentarza"/>
          <w:rFonts w:ascii="Times New Roman" w:eastAsia="Times New Roman" w:hAnsi="Times New Roman" w:cs="Times New Roman"/>
          <w:lang w:eastAsia="ar-SA"/>
        </w:rPr>
        <w:commentReference w:id="218"/>
      </w:r>
      <w:r w:rsidRPr="00787322">
        <w:rPr>
          <w:rFonts w:cstheme="minorHAnsi"/>
          <w:lang w:eastAsia="pl-PL"/>
        </w:rPr>
        <w:t xml:space="preserve">naruszenia praw i wolności osób, których dane przetwarza oraz jakie ryzyko dla placówki niesie za sobą przetwarzania tych danych. </w:t>
      </w:r>
    </w:p>
    <w:p w14:paraId="72B5C8A7" w14:textId="0C153AE9" w:rsidR="000336AB" w:rsidRPr="000336AB" w:rsidRDefault="000336AB">
      <w:pPr>
        <w:spacing w:after="120" w:line="276" w:lineRule="auto"/>
        <w:ind w:left="284" w:right="283"/>
        <w:jc w:val="both"/>
        <w:rPr>
          <w:ins w:id="219" w:author="Paweł Makowski" w:date="2018-08-03T15:28:00Z"/>
          <w:i/>
          <w:color w:val="00B050"/>
          <w:lang w:eastAsia="pl-PL"/>
          <w:rPrChange w:id="220" w:author="Paweł Makowski" w:date="2018-08-03T15:33:00Z">
            <w:rPr>
              <w:ins w:id="221" w:author="Paweł Makowski" w:date="2018-08-03T15:28:00Z"/>
              <w:rFonts w:cstheme="minorHAnsi"/>
              <w:lang w:eastAsia="pl-PL"/>
            </w:rPr>
          </w:rPrChange>
        </w:rPr>
        <w:pPrChange w:id="222" w:author="Paweł Makowski" w:date="2018-08-03T15:33:00Z">
          <w:pPr>
            <w:spacing w:after="120" w:line="276" w:lineRule="auto"/>
            <w:jc w:val="both"/>
          </w:pPr>
        </w:pPrChange>
      </w:pPr>
      <w:ins w:id="223" w:author="Paweł Makowski" w:date="2018-08-03T15:32:00Z">
        <w:r w:rsidRPr="000336AB">
          <w:rPr>
            <w:color w:val="00B050"/>
            <w:lang w:eastAsia="pl-PL"/>
            <w:rPrChange w:id="224" w:author="Paweł Makowski" w:date="2018-08-03T15:33:00Z">
              <w:rPr>
                <w:rFonts w:cstheme="minorHAnsi"/>
                <w:lang w:eastAsia="pl-PL"/>
              </w:rPr>
            </w:rPrChange>
          </w:rPr>
          <w:t xml:space="preserve">O tym, czym jest jest ryzyko dla praw i wolności mówi motyw 85 RODO: </w:t>
        </w:r>
      </w:ins>
      <w:ins w:id="225" w:author="Paweł Makowski" w:date="2018-08-03T15:33:00Z">
        <w:r w:rsidRPr="000336AB">
          <w:rPr>
            <w:i/>
            <w:color w:val="00B050"/>
            <w:lang w:eastAsia="pl-PL"/>
            <w:rPrChange w:id="226" w:author="Paweł Makowski" w:date="2018-08-03T15:33:00Z">
              <w:rPr>
                <w:rFonts w:cstheme="minorHAnsi"/>
                <w:lang w:eastAsia="pl-PL"/>
              </w:rPr>
            </w:rPrChange>
          </w:rPr>
          <w:t xml:space="preserve">Przy braku odpowiedniej i szybkiej reakcji naruszenie ochrony danych osobowych może skutkować powstaniem uszczerbku fizycznego, szkód majątkowych lub niemajątkowych u osób fizycznych, takich jak utrata kontroli nad własnymi danymi osobowymi lub ograniczenie praw, dyskryminacja, kradzież lub sfałszowanie tożsamości, strata finansowa, nieuprawnione odwrócenie </w:t>
        </w:r>
        <w:proofErr w:type="spellStart"/>
        <w:r w:rsidRPr="000336AB">
          <w:rPr>
            <w:i/>
            <w:color w:val="00B050"/>
            <w:lang w:eastAsia="pl-PL"/>
            <w:rPrChange w:id="227" w:author="Paweł Makowski" w:date="2018-08-03T15:33:00Z">
              <w:rPr>
                <w:rFonts w:cstheme="minorHAnsi"/>
                <w:lang w:eastAsia="pl-PL"/>
              </w:rPr>
            </w:rPrChange>
          </w:rPr>
          <w:t>pseudonimizacji</w:t>
        </w:r>
        <w:proofErr w:type="spellEnd"/>
        <w:r w:rsidRPr="000336AB">
          <w:rPr>
            <w:i/>
            <w:color w:val="00B050"/>
            <w:lang w:eastAsia="pl-PL"/>
            <w:rPrChange w:id="228" w:author="Paweł Makowski" w:date="2018-08-03T15:33:00Z">
              <w:rPr>
                <w:rFonts w:cstheme="minorHAnsi"/>
                <w:lang w:eastAsia="pl-PL"/>
              </w:rPr>
            </w:rPrChange>
          </w:rPr>
          <w:t>, naruszenie dobrego imienia, naruszenie poufności danych osobowych chronionych tajemnicą zawodową lub wszelkie inne znaczne szkody gospodarcze lub społeczne.</w:t>
        </w:r>
      </w:ins>
    </w:p>
    <w:p w14:paraId="036680E9" w14:textId="5B0D4757" w:rsidR="003F5415" w:rsidRDefault="003F5415" w:rsidP="004C37F0">
      <w:pPr>
        <w:spacing w:after="120" w:line="276" w:lineRule="auto"/>
        <w:jc w:val="both"/>
        <w:rPr>
          <w:rFonts w:cstheme="minorHAnsi"/>
        </w:rPr>
      </w:pPr>
      <w:r w:rsidRPr="00787322">
        <w:rPr>
          <w:rFonts w:cstheme="minorHAnsi"/>
          <w:lang w:eastAsia="pl-PL"/>
        </w:rPr>
        <w:t>Żeby to zrobić</w:t>
      </w:r>
      <w:r w:rsidR="00617EC5">
        <w:rPr>
          <w:rFonts w:cstheme="minorHAnsi"/>
          <w:lang w:eastAsia="pl-PL"/>
        </w:rPr>
        <w:t>,</w:t>
      </w:r>
      <w:r w:rsidRPr="00787322">
        <w:rPr>
          <w:rFonts w:cstheme="minorHAnsi"/>
          <w:lang w:eastAsia="pl-PL"/>
        </w:rPr>
        <w:t xml:space="preserve"> powinien przeprowadzić szczegółową analizę czynności przetwarzania prowadzonych w placówce</w:t>
      </w:r>
      <w:r w:rsidR="00CA0EFF">
        <w:rPr>
          <w:rFonts w:cstheme="minorHAnsi"/>
          <w:lang w:eastAsia="pl-PL"/>
        </w:rPr>
        <w:t xml:space="preserve"> (np. rejestracja pacjentów)</w:t>
      </w:r>
      <w:r w:rsidRPr="00787322">
        <w:rPr>
          <w:rFonts w:cstheme="minorHAnsi"/>
          <w:lang w:eastAsia="pl-PL"/>
        </w:rPr>
        <w:t xml:space="preserve"> i na tej podstawie ocenić ryzyko, </w:t>
      </w:r>
      <w:r w:rsidRPr="00787322">
        <w:rPr>
          <w:rFonts w:cstheme="minorHAnsi"/>
          <w:lang w:eastAsia="pl-PL"/>
        </w:rPr>
        <w:lastRenderedPageBreak/>
        <w:t xml:space="preserve">na jakie mogą być narażone dane osobowe. </w:t>
      </w:r>
      <w:r w:rsidRPr="00787322">
        <w:rPr>
          <w:rFonts w:cstheme="minorHAnsi"/>
        </w:rPr>
        <w:t>MPM musi określić</w:t>
      </w:r>
      <w:r w:rsidR="00617EC5">
        <w:rPr>
          <w:rFonts w:cstheme="minorHAnsi"/>
        </w:rPr>
        <w:t>,</w:t>
      </w:r>
      <w:r w:rsidRPr="00787322">
        <w:rPr>
          <w:rFonts w:cstheme="minorHAnsi"/>
        </w:rPr>
        <w:t xml:space="preserve"> jakie są możliwe </w:t>
      </w:r>
      <w:r w:rsidR="00617EC5">
        <w:rPr>
          <w:rFonts w:cstheme="minorHAnsi"/>
        </w:rPr>
        <w:t xml:space="preserve">rodzaje </w:t>
      </w:r>
      <w:r w:rsidRPr="00787322">
        <w:rPr>
          <w:rFonts w:cstheme="minorHAnsi"/>
        </w:rPr>
        <w:t xml:space="preserve">ryzyka utraty, zniszczenia, nieuprawnionego udostępnienia danych osobowych, jakie skutki </w:t>
      </w:r>
      <w:r w:rsidR="00617EC5">
        <w:rPr>
          <w:rFonts w:cstheme="minorHAnsi"/>
        </w:rPr>
        <w:t>dane</w:t>
      </w:r>
      <w:r w:rsidR="00617EC5" w:rsidRPr="00787322">
        <w:rPr>
          <w:rFonts w:cstheme="minorHAnsi"/>
        </w:rPr>
        <w:t xml:space="preserve"> ryzyk</w:t>
      </w:r>
      <w:r w:rsidR="00617EC5">
        <w:rPr>
          <w:rFonts w:cstheme="minorHAnsi"/>
        </w:rPr>
        <w:t>o</w:t>
      </w:r>
      <w:r w:rsidR="00617EC5" w:rsidRPr="00787322">
        <w:rPr>
          <w:rFonts w:cstheme="minorHAnsi"/>
        </w:rPr>
        <w:t xml:space="preserve"> ni</w:t>
      </w:r>
      <w:r w:rsidR="00617EC5">
        <w:rPr>
          <w:rFonts w:cstheme="minorHAnsi"/>
        </w:rPr>
        <w:t>esie</w:t>
      </w:r>
      <w:r w:rsidR="00617EC5" w:rsidRPr="00787322">
        <w:rPr>
          <w:rFonts w:cstheme="minorHAnsi"/>
        </w:rPr>
        <w:t xml:space="preserve"> </w:t>
      </w:r>
      <w:r w:rsidRPr="00787322">
        <w:rPr>
          <w:rFonts w:cstheme="minorHAnsi"/>
        </w:rPr>
        <w:t xml:space="preserve">dla osoby fizycznej, której dane dotyczą. Ponadto MPM musi określić prawdopodobieństwo wystąpienia </w:t>
      </w:r>
      <w:r w:rsidR="00617EC5">
        <w:rPr>
          <w:rFonts w:cstheme="minorHAnsi"/>
        </w:rPr>
        <w:t>poszczególnych rodzajów ryzyka</w:t>
      </w:r>
      <w:r w:rsidRPr="00787322">
        <w:rPr>
          <w:rFonts w:cstheme="minorHAnsi"/>
        </w:rPr>
        <w:t xml:space="preserve"> i określić sposób postępowania </w:t>
      </w:r>
      <w:r w:rsidR="00617EC5">
        <w:rPr>
          <w:rFonts w:cstheme="minorHAnsi"/>
        </w:rPr>
        <w:t>w celu ich eliminacji lub minimalizacji</w:t>
      </w:r>
      <w:r w:rsidRPr="00787322">
        <w:rPr>
          <w:rFonts w:cstheme="minorHAnsi"/>
        </w:rPr>
        <w:t>.</w:t>
      </w:r>
    </w:p>
    <w:p w14:paraId="219E5AB1" w14:textId="5EC96921" w:rsidR="00CA0EFF" w:rsidRPr="00CA0EFF" w:rsidRDefault="00CA0EFF" w:rsidP="00CA0EFF">
      <w:pPr>
        <w:spacing w:after="120" w:line="276" w:lineRule="auto"/>
        <w:contextualSpacing/>
        <w:jc w:val="both"/>
        <w:rPr>
          <w:rFonts w:cstheme="minorHAnsi"/>
          <w:lang w:eastAsia="pl-PL"/>
        </w:rPr>
      </w:pPr>
      <w:r w:rsidRPr="00CA0EFF">
        <w:rPr>
          <w:rFonts w:cstheme="minorHAnsi"/>
          <w:lang w:eastAsia="pl-PL"/>
        </w:rPr>
        <w:t>Każdy proces</w:t>
      </w:r>
      <w:r>
        <w:rPr>
          <w:rFonts w:cstheme="minorHAnsi"/>
          <w:lang w:eastAsia="pl-PL"/>
        </w:rPr>
        <w:t xml:space="preserve"> (czynność przetwarzania danych)</w:t>
      </w:r>
      <w:r w:rsidRPr="00CA0EFF">
        <w:rPr>
          <w:rFonts w:cstheme="minorHAnsi"/>
          <w:lang w:eastAsia="pl-PL"/>
        </w:rPr>
        <w:t xml:space="preserve"> zachodzący w </w:t>
      </w:r>
      <w:r>
        <w:rPr>
          <w:rFonts w:cstheme="minorHAnsi"/>
          <w:lang w:eastAsia="pl-PL"/>
        </w:rPr>
        <w:t xml:space="preserve">MPM </w:t>
      </w:r>
      <w:r w:rsidRPr="00CA0EFF">
        <w:rPr>
          <w:rFonts w:cstheme="minorHAnsi"/>
          <w:lang w:eastAsia="pl-PL"/>
        </w:rPr>
        <w:t xml:space="preserve">należy podzielić </w:t>
      </w:r>
      <w:r w:rsidR="00984DCC">
        <w:rPr>
          <w:rFonts w:cstheme="minorHAnsi"/>
          <w:lang w:eastAsia="pl-PL"/>
        </w:rPr>
        <w:br/>
      </w:r>
      <w:r w:rsidRPr="00CA0EFF">
        <w:rPr>
          <w:rFonts w:cstheme="minorHAnsi"/>
          <w:lang w:eastAsia="pl-PL"/>
        </w:rPr>
        <w:t xml:space="preserve">na trzy obszary: </w:t>
      </w:r>
    </w:p>
    <w:p w14:paraId="530A0241" w14:textId="4633A7AC" w:rsidR="00CA0EFF" w:rsidRPr="00CA0EFF" w:rsidRDefault="00CA0EFF" w:rsidP="00CA0EFF">
      <w:pPr>
        <w:spacing w:after="120" w:line="276" w:lineRule="auto"/>
        <w:contextualSpacing/>
        <w:jc w:val="both"/>
        <w:rPr>
          <w:rFonts w:cstheme="minorHAnsi"/>
          <w:lang w:eastAsia="pl-PL"/>
        </w:rPr>
      </w:pPr>
      <w:r>
        <w:rPr>
          <w:rFonts w:cstheme="minorHAnsi"/>
          <w:lang w:eastAsia="pl-PL"/>
        </w:rPr>
        <w:t xml:space="preserve">- </w:t>
      </w:r>
      <w:r w:rsidRPr="004C37F0">
        <w:rPr>
          <w:rFonts w:cstheme="minorHAnsi"/>
          <w:b/>
          <w:lang w:eastAsia="pl-PL"/>
        </w:rPr>
        <w:t>ludzie</w:t>
      </w:r>
      <w:r w:rsidRPr="00CA0EFF">
        <w:rPr>
          <w:rFonts w:cstheme="minorHAnsi"/>
          <w:lang w:eastAsia="pl-PL"/>
        </w:rPr>
        <w:t>, którzy przetwarzają dane osobowe</w:t>
      </w:r>
      <w:r>
        <w:rPr>
          <w:rFonts w:cstheme="minorHAnsi"/>
          <w:lang w:eastAsia="pl-PL"/>
        </w:rPr>
        <w:t>;</w:t>
      </w:r>
    </w:p>
    <w:p w14:paraId="42055C2B" w14:textId="52F96E03" w:rsidR="00CA0EFF" w:rsidRPr="00CA0EFF" w:rsidRDefault="00CA0EFF" w:rsidP="00CA0EFF">
      <w:pPr>
        <w:spacing w:after="120" w:line="276" w:lineRule="auto"/>
        <w:contextualSpacing/>
        <w:jc w:val="both"/>
        <w:rPr>
          <w:rFonts w:cstheme="minorHAnsi"/>
          <w:lang w:eastAsia="pl-PL"/>
        </w:rPr>
      </w:pPr>
      <w:r>
        <w:rPr>
          <w:rFonts w:cstheme="minorHAnsi"/>
          <w:lang w:eastAsia="pl-PL"/>
        </w:rPr>
        <w:t xml:space="preserve">- </w:t>
      </w:r>
      <w:r w:rsidR="00617EC5" w:rsidRPr="004C37F0">
        <w:rPr>
          <w:rFonts w:cstheme="minorHAnsi"/>
          <w:b/>
          <w:lang w:eastAsia="pl-PL"/>
        </w:rPr>
        <w:t>środowisk</w:t>
      </w:r>
      <w:r w:rsidR="00617EC5">
        <w:rPr>
          <w:rFonts w:cstheme="minorHAnsi"/>
          <w:b/>
          <w:lang w:eastAsia="pl-PL"/>
        </w:rPr>
        <w:t>o</w:t>
      </w:r>
      <w:r w:rsidR="00617EC5" w:rsidRPr="004C37F0">
        <w:rPr>
          <w:rFonts w:cstheme="minorHAnsi"/>
          <w:b/>
          <w:lang w:eastAsia="pl-PL"/>
        </w:rPr>
        <w:t xml:space="preserve"> </w:t>
      </w:r>
      <w:r w:rsidRPr="004C37F0">
        <w:rPr>
          <w:rFonts w:cstheme="minorHAnsi"/>
          <w:b/>
          <w:lang w:eastAsia="pl-PL"/>
        </w:rPr>
        <w:t>informatyczne</w:t>
      </w:r>
      <w:r w:rsidRPr="00CA0EFF">
        <w:rPr>
          <w:rFonts w:cstheme="minorHAnsi"/>
          <w:lang w:eastAsia="pl-PL"/>
        </w:rPr>
        <w:t xml:space="preserve">, </w:t>
      </w:r>
      <w:r w:rsidR="00617EC5">
        <w:rPr>
          <w:rFonts w:cstheme="minorHAnsi"/>
          <w:lang w:eastAsia="pl-PL"/>
        </w:rPr>
        <w:t>gdzie</w:t>
      </w:r>
      <w:r w:rsidRPr="00CA0EFF">
        <w:rPr>
          <w:rFonts w:cstheme="minorHAnsi"/>
          <w:lang w:eastAsia="pl-PL"/>
        </w:rPr>
        <w:t xml:space="preserve"> przetwarza </w:t>
      </w:r>
      <w:r w:rsidR="00617EC5" w:rsidRPr="00CA0EFF">
        <w:rPr>
          <w:rFonts w:cstheme="minorHAnsi"/>
          <w:lang w:eastAsia="pl-PL"/>
        </w:rPr>
        <w:t>s</w:t>
      </w:r>
      <w:r w:rsidR="00617EC5">
        <w:rPr>
          <w:rFonts w:cstheme="minorHAnsi"/>
          <w:lang w:eastAsia="pl-PL"/>
        </w:rPr>
        <w:t>ię</w:t>
      </w:r>
      <w:r w:rsidR="00617EC5" w:rsidRPr="00CA0EFF">
        <w:rPr>
          <w:rFonts w:cstheme="minorHAnsi"/>
          <w:lang w:eastAsia="pl-PL"/>
        </w:rPr>
        <w:t xml:space="preserve"> </w:t>
      </w:r>
      <w:r w:rsidRPr="00CA0EFF">
        <w:rPr>
          <w:rFonts w:cstheme="minorHAnsi"/>
          <w:lang w:eastAsia="pl-PL"/>
        </w:rPr>
        <w:t xml:space="preserve">dane osobowe oraz fizyczne nośniki danych (jak komputery, </w:t>
      </w:r>
      <w:r w:rsidR="00617EC5">
        <w:rPr>
          <w:rFonts w:cstheme="minorHAnsi"/>
          <w:lang w:eastAsia="pl-PL"/>
        </w:rPr>
        <w:t>dyski zewnętrzne</w:t>
      </w:r>
      <w:r w:rsidRPr="00CA0EFF">
        <w:rPr>
          <w:rFonts w:cstheme="minorHAnsi"/>
          <w:lang w:eastAsia="pl-PL"/>
        </w:rPr>
        <w:t>)</w:t>
      </w:r>
      <w:r>
        <w:rPr>
          <w:rFonts w:cstheme="minorHAnsi"/>
          <w:lang w:eastAsia="pl-PL"/>
        </w:rPr>
        <w:t>;</w:t>
      </w:r>
    </w:p>
    <w:p w14:paraId="38936F20" w14:textId="77777777" w:rsidR="00527D30" w:rsidRDefault="00CA0EFF" w:rsidP="004C37F0">
      <w:pPr>
        <w:spacing w:after="120" w:line="276" w:lineRule="auto"/>
        <w:jc w:val="both"/>
        <w:rPr>
          <w:rFonts w:cstheme="minorHAnsi"/>
          <w:lang w:eastAsia="pl-PL"/>
        </w:rPr>
      </w:pPr>
      <w:r>
        <w:rPr>
          <w:rFonts w:cstheme="minorHAnsi"/>
          <w:lang w:eastAsia="pl-PL"/>
        </w:rPr>
        <w:t xml:space="preserve">- </w:t>
      </w:r>
      <w:r w:rsidRPr="004C37F0">
        <w:rPr>
          <w:rFonts w:cstheme="minorHAnsi"/>
          <w:b/>
          <w:lang w:eastAsia="pl-PL"/>
        </w:rPr>
        <w:t>przepływ danych</w:t>
      </w:r>
      <w:r w:rsidRPr="00CA0EFF">
        <w:rPr>
          <w:rFonts w:cstheme="minorHAnsi"/>
          <w:lang w:eastAsia="pl-PL"/>
        </w:rPr>
        <w:t xml:space="preserve"> osobowych w danym procesie</w:t>
      </w:r>
      <w:r>
        <w:rPr>
          <w:rFonts w:cstheme="minorHAnsi"/>
          <w:lang w:eastAsia="pl-PL"/>
        </w:rPr>
        <w:t>.</w:t>
      </w:r>
    </w:p>
    <w:p w14:paraId="72BD5DD5" w14:textId="77D2822F" w:rsidR="00CA0EFF" w:rsidRDefault="00CA0EFF" w:rsidP="004C37F0">
      <w:pPr>
        <w:spacing w:after="120" w:line="276" w:lineRule="auto"/>
        <w:jc w:val="both"/>
        <w:rPr>
          <w:rFonts w:cstheme="minorHAnsi"/>
          <w:lang w:eastAsia="pl-PL"/>
        </w:rPr>
      </w:pPr>
      <w:r w:rsidRPr="00CA0EFF">
        <w:rPr>
          <w:rFonts w:cstheme="minorHAnsi"/>
          <w:lang w:eastAsia="pl-PL"/>
        </w:rPr>
        <w:t>Zdefiniowanie osób</w:t>
      </w:r>
      <w:r w:rsidR="00846CA9">
        <w:rPr>
          <w:rFonts w:cstheme="minorHAnsi"/>
          <w:lang w:eastAsia="pl-PL"/>
        </w:rPr>
        <w:t xml:space="preserve"> biorących</w:t>
      </w:r>
      <w:r w:rsidRPr="00CA0EFF">
        <w:rPr>
          <w:rFonts w:cstheme="minorHAnsi"/>
          <w:lang w:eastAsia="pl-PL"/>
        </w:rPr>
        <w:t xml:space="preserve"> udział w danym procesie jest niezwykle ważne z punktu widzenia ochrony danych osobowych oraz ryzyk</w:t>
      </w:r>
      <w:r w:rsidR="00846CA9">
        <w:rPr>
          <w:rFonts w:cstheme="minorHAnsi"/>
          <w:lang w:eastAsia="pl-PL"/>
        </w:rPr>
        <w:t>a</w:t>
      </w:r>
      <w:r w:rsidRPr="00CA0EFF">
        <w:rPr>
          <w:rFonts w:cstheme="minorHAnsi"/>
          <w:lang w:eastAsia="pl-PL"/>
        </w:rPr>
        <w:t xml:space="preserve"> </w:t>
      </w:r>
      <w:r w:rsidR="00846CA9" w:rsidRPr="00CA0EFF">
        <w:rPr>
          <w:rFonts w:cstheme="minorHAnsi"/>
          <w:lang w:eastAsia="pl-PL"/>
        </w:rPr>
        <w:t>związan</w:t>
      </w:r>
      <w:r w:rsidR="00846CA9">
        <w:rPr>
          <w:rFonts w:cstheme="minorHAnsi"/>
          <w:lang w:eastAsia="pl-PL"/>
        </w:rPr>
        <w:t>ego</w:t>
      </w:r>
      <w:r w:rsidR="00846CA9" w:rsidRPr="00CA0EFF">
        <w:rPr>
          <w:rFonts w:cstheme="minorHAnsi"/>
          <w:lang w:eastAsia="pl-PL"/>
        </w:rPr>
        <w:t xml:space="preserve"> </w:t>
      </w:r>
      <w:r w:rsidRPr="00CA0EFF">
        <w:rPr>
          <w:rFonts w:cstheme="minorHAnsi"/>
          <w:lang w:eastAsia="pl-PL"/>
        </w:rPr>
        <w:t xml:space="preserve">z </w:t>
      </w:r>
      <w:r w:rsidR="008D3E65">
        <w:rPr>
          <w:rFonts w:cstheme="minorHAnsi"/>
          <w:lang w:eastAsia="pl-PL"/>
        </w:rPr>
        <w:t xml:space="preserve">ich </w:t>
      </w:r>
      <w:r w:rsidRPr="00CA0EFF">
        <w:rPr>
          <w:rFonts w:cstheme="minorHAnsi"/>
          <w:lang w:eastAsia="pl-PL"/>
        </w:rPr>
        <w:t>przetwarzaniem. Chodzi oczywiście o wskazanie stanowisk służbowych biorących udział w procesie</w:t>
      </w:r>
      <w:r w:rsidR="008F3256">
        <w:rPr>
          <w:rFonts w:cstheme="minorHAnsi"/>
          <w:lang w:eastAsia="pl-PL"/>
        </w:rPr>
        <w:t>,</w:t>
      </w:r>
      <w:r w:rsidRPr="00CA0EFF">
        <w:rPr>
          <w:rFonts w:cstheme="minorHAnsi"/>
          <w:lang w:eastAsia="pl-PL"/>
        </w:rPr>
        <w:t xml:space="preserve"> </w:t>
      </w:r>
      <w:r w:rsidR="00984DCC">
        <w:rPr>
          <w:rFonts w:cstheme="minorHAnsi"/>
          <w:lang w:eastAsia="pl-PL"/>
        </w:rPr>
        <w:br/>
      </w:r>
      <w:r w:rsidRPr="00CA0EFF">
        <w:rPr>
          <w:rFonts w:cstheme="minorHAnsi"/>
          <w:lang w:eastAsia="pl-PL"/>
        </w:rPr>
        <w:t xml:space="preserve">a nie wskazywania osób z imienia i nazwiska. Precyzyjne określenie środowisk informatycznych oraz fizycznych nośników danych wykorzystywanych w procesie pozwala </w:t>
      </w:r>
      <w:r>
        <w:rPr>
          <w:rFonts w:cstheme="minorHAnsi"/>
          <w:lang w:eastAsia="pl-PL"/>
        </w:rPr>
        <w:t>z kolei</w:t>
      </w:r>
      <w:r w:rsidRPr="00CA0EFF">
        <w:rPr>
          <w:rFonts w:cstheme="minorHAnsi"/>
          <w:lang w:eastAsia="pl-PL"/>
        </w:rPr>
        <w:t xml:space="preserve"> ocenić ryzyko z punktu widzenia zabezpieczeń</w:t>
      </w:r>
      <w:r w:rsidR="008F3256">
        <w:rPr>
          <w:rFonts w:cstheme="minorHAnsi"/>
          <w:lang w:eastAsia="pl-PL"/>
        </w:rPr>
        <w:t>,</w:t>
      </w:r>
      <w:r w:rsidRPr="00CA0EFF">
        <w:rPr>
          <w:rFonts w:cstheme="minorHAnsi"/>
          <w:lang w:eastAsia="pl-PL"/>
        </w:rPr>
        <w:t xml:space="preserve"> jakie stosuje</w:t>
      </w:r>
      <w:r>
        <w:rPr>
          <w:rFonts w:cstheme="minorHAnsi"/>
          <w:lang w:eastAsia="pl-PL"/>
        </w:rPr>
        <w:t xml:space="preserve"> MPM</w:t>
      </w:r>
      <w:r w:rsidRPr="00CA0EFF">
        <w:rPr>
          <w:rFonts w:cstheme="minorHAnsi"/>
          <w:lang w:eastAsia="pl-PL"/>
        </w:rPr>
        <w:t xml:space="preserve"> </w:t>
      </w:r>
      <w:r w:rsidR="00984DCC">
        <w:rPr>
          <w:rFonts w:cstheme="minorHAnsi"/>
          <w:lang w:eastAsia="pl-PL"/>
        </w:rPr>
        <w:br/>
      </w:r>
      <w:r w:rsidRPr="00CA0EFF">
        <w:rPr>
          <w:rFonts w:cstheme="minorHAnsi"/>
          <w:lang w:eastAsia="pl-PL"/>
        </w:rPr>
        <w:t>by chronić należycie dane osobowe. Kluczową rzeczą w procesie oceny ryzyka jest</w:t>
      </w:r>
      <w:r>
        <w:rPr>
          <w:rFonts w:cstheme="minorHAnsi"/>
          <w:lang w:eastAsia="pl-PL"/>
        </w:rPr>
        <w:t xml:space="preserve"> natomiast</w:t>
      </w:r>
      <w:r w:rsidRPr="00CA0EFF">
        <w:rPr>
          <w:rFonts w:cstheme="minorHAnsi"/>
          <w:lang w:eastAsia="pl-PL"/>
        </w:rPr>
        <w:t xml:space="preserve"> dokładny opis przepływu danych osobowych w danym procesie. Chodzi o to, aby </w:t>
      </w:r>
      <w:r>
        <w:rPr>
          <w:rFonts w:cstheme="minorHAnsi"/>
          <w:lang w:eastAsia="pl-PL"/>
        </w:rPr>
        <w:t xml:space="preserve">MPM </w:t>
      </w:r>
      <w:r w:rsidRPr="00CA0EFF">
        <w:rPr>
          <w:rFonts w:cstheme="minorHAnsi"/>
          <w:lang w:eastAsia="pl-PL"/>
        </w:rPr>
        <w:t>miał pełną jasność co do tego</w:t>
      </w:r>
      <w:r w:rsidR="008F3256">
        <w:rPr>
          <w:rFonts w:cstheme="minorHAnsi"/>
          <w:lang w:eastAsia="pl-PL"/>
        </w:rPr>
        <w:t>,</w:t>
      </w:r>
      <w:r w:rsidRPr="00CA0EFF">
        <w:rPr>
          <w:rFonts w:cstheme="minorHAnsi"/>
          <w:lang w:eastAsia="pl-PL"/>
        </w:rPr>
        <w:t xml:space="preserve"> kto, </w:t>
      </w:r>
      <w:r w:rsidR="008F3256">
        <w:rPr>
          <w:rFonts w:cstheme="minorHAnsi"/>
          <w:lang w:eastAsia="pl-PL"/>
        </w:rPr>
        <w:t>kiedy</w:t>
      </w:r>
      <w:r w:rsidRPr="00CA0EFF">
        <w:rPr>
          <w:rFonts w:cstheme="minorHAnsi"/>
          <w:lang w:eastAsia="pl-PL"/>
        </w:rPr>
        <w:t xml:space="preserve"> i w jakim celu przetwarza dane osobowe oraz jaką drogą wszedł w </w:t>
      </w:r>
      <w:r w:rsidR="008F3256">
        <w:rPr>
          <w:rFonts w:cstheme="minorHAnsi"/>
          <w:lang w:eastAsia="pl-PL"/>
        </w:rPr>
        <w:t xml:space="preserve">ich </w:t>
      </w:r>
      <w:r w:rsidRPr="00CA0EFF">
        <w:rPr>
          <w:rFonts w:cstheme="minorHAnsi"/>
          <w:lang w:eastAsia="pl-PL"/>
        </w:rPr>
        <w:t>posiadanie.</w:t>
      </w:r>
      <w:r w:rsidR="00A91381">
        <w:rPr>
          <w:rFonts w:cstheme="minorHAnsi"/>
          <w:lang w:eastAsia="pl-PL"/>
        </w:rPr>
        <w:t xml:space="preserve"> Analizujemy w tym kroku</w:t>
      </w:r>
      <w:ins w:id="229" w:author="Paweł Makowski" w:date="2018-08-03T15:34:00Z">
        <w:r w:rsidR="00764F3C">
          <w:rPr>
            <w:rFonts w:cstheme="minorHAnsi"/>
            <w:lang w:eastAsia="pl-PL"/>
          </w:rPr>
          <w:t xml:space="preserve"> po kolei: </w:t>
        </w:r>
      </w:ins>
      <w:ins w:id="230" w:author="Paweł Makowski" w:date="2018-08-03T15:36:00Z">
        <w:r w:rsidR="00764F3C">
          <w:rPr>
            <w:rFonts w:cstheme="minorHAnsi"/>
            <w:lang w:eastAsia="pl-PL"/>
          </w:rPr>
          <w:t>jakie dane przetwarzamy (mapowanie)</w:t>
        </w:r>
      </w:ins>
      <w:ins w:id="231" w:author="Paweł Makowski" w:date="2018-08-03T15:34:00Z">
        <w:r w:rsidR="00764F3C">
          <w:rPr>
            <w:rFonts w:cstheme="minorHAnsi"/>
            <w:lang w:eastAsia="pl-PL"/>
          </w:rPr>
          <w:t>,</w:t>
        </w:r>
      </w:ins>
      <w:ins w:id="232" w:author="Paweł Makowski" w:date="2018-08-03T15:36:00Z">
        <w:r w:rsidR="00764F3C">
          <w:rPr>
            <w:rFonts w:cstheme="minorHAnsi"/>
            <w:lang w:eastAsia="pl-PL"/>
          </w:rPr>
          <w:t xml:space="preserve"> niezbędność i proporcjonalność przetwarzania (podstawy prawne)</w:t>
        </w:r>
      </w:ins>
      <w:ins w:id="233" w:author="Paweł Makowski" w:date="2018-08-03T15:37:00Z">
        <w:r w:rsidR="00764F3C">
          <w:rPr>
            <w:rFonts w:cstheme="minorHAnsi"/>
            <w:lang w:eastAsia="pl-PL"/>
          </w:rPr>
          <w:t xml:space="preserve"> oraz</w:t>
        </w:r>
      </w:ins>
      <w:ins w:id="234" w:author="Paweł Makowski" w:date="2018-08-03T15:36:00Z">
        <w:r w:rsidR="00764F3C">
          <w:rPr>
            <w:rFonts w:cstheme="minorHAnsi"/>
            <w:lang w:eastAsia="pl-PL"/>
          </w:rPr>
          <w:t xml:space="preserve"> procedury (np. sposób realizowani</w:t>
        </w:r>
      </w:ins>
      <w:ins w:id="235" w:author="Paweł Makowski" w:date="2018-08-03T15:37:00Z">
        <w:r w:rsidR="00764F3C">
          <w:rPr>
            <w:rFonts w:cstheme="minorHAnsi"/>
            <w:lang w:eastAsia="pl-PL"/>
          </w:rPr>
          <w:t>a</w:t>
        </w:r>
      </w:ins>
      <w:ins w:id="236" w:author="Paweł Makowski" w:date="2018-08-03T15:36:00Z">
        <w:r w:rsidR="00764F3C">
          <w:rPr>
            <w:rFonts w:cstheme="minorHAnsi"/>
            <w:lang w:eastAsia="pl-PL"/>
          </w:rPr>
          <w:t xml:space="preserve"> praw pacjentów)</w:t>
        </w:r>
      </w:ins>
      <w:del w:id="237" w:author="Paweł Makowski" w:date="2018-08-03T15:36:00Z">
        <w:r w:rsidR="00A91381" w:rsidDel="00764F3C">
          <w:rPr>
            <w:rFonts w:cstheme="minorHAnsi"/>
            <w:lang w:eastAsia="pl-PL"/>
          </w:rPr>
          <w:delText xml:space="preserve"> </w:delText>
        </w:r>
      </w:del>
      <w:del w:id="238" w:author="Paweł Makowski" w:date="2018-08-03T15:34:00Z">
        <w:r w:rsidR="00A91381" w:rsidDel="00764F3C">
          <w:rPr>
            <w:rFonts w:cstheme="minorHAnsi"/>
            <w:lang w:eastAsia="pl-PL"/>
          </w:rPr>
          <w:delText xml:space="preserve">m.in. </w:delText>
        </w:r>
      </w:del>
      <w:del w:id="239" w:author="Paweł Makowski" w:date="2018-08-03T15:36:00Z">
        <w:r w:rsidR="00A91381" w:rsidDel="00764F3C">
          <w:rPr>
            <w:rFonts w:cstheme="minorHAnsi"/>
            <w:lang w:eastAsia="pl-PL"/>
          </w:rPr>
          <w:delText xml:space="preserve">podstawy prawne </w:delText>
        </w:r>
      </w:del>
      <w:del w:id="240" w:author="Paweł Makowski" w:date="2018-08-03T15:37:00Z">
        <w:r w:rsidR="00A91381" w:rsidDel="00764F3C">
          <w:rPr>
            <w:rFonts w:cstheme="minorHAnsi"/>
            <w:lang w:eastAsia="pl-PL"/>
          </w:rPr>
          <w:delText>przetwarzania danych oraz realizację zasad ochrony danych wyrażonych w RODO</w:delText>
        </w:r>
      </w:del>
      <w:r w:rsidR="00A91381">
        <w:rPr>
          <w:rFonts w:cstheme="minorHAnsi"/>
          <w:lang w:eastAsia="pl-PL"/>
        </w:rPr>
        <w:t>.</w:t>
      </w:r>
    </w:p>
    <w:p w14:paraId="62F103D3" w14:textId="0A45FA84" w:rsidR="00CA0EFF" w:rsidRPr="004C37F0" w:rsidDel="00764F3C" w:rsidRDefault="00CA0EFF" w:rsidP="004C37F0">
      <w:pPr>
        <w:spacing w:after="120" w:line="276" w:lineRule="auto"/>
        <w:ind w:left="284" w:right="283"/>
        <w:jc w:val="both"/>
        <w:rPr>
          <w:del w:id="241" w:author="Paweł Makowski" w:date="2018-08-03T15:38:00Z"/>
          <w:color w:val="00B050"/>
          <w:lang w:eastAsia="pl-PL"/>
        </w:rPr>
      </w:pPr>
      <w:del w:id="242" w:author="Paweł Makowski" w:date="2018-08-03T15:38:00Z">
        <w:r w:rsidRPr="004C37F0" w:rsidDel="00764F3C">
          <w:rPr>
            <w:color w:val="00B050"/>
            <w:lang w:eastAsia="pl-PL"/>
          </w:rPr>
          <w:delText xml:space="preserve">Po </w:delText>
        </w:r>
      </w:del>
      <w:del w:id="243" w:author="Paweł Makowski" w:date="2018-08-03T15:37:00Z">
        <w:r w:rsidRPr="004C37F0" w:rsidDel="00764F3C">
          <w:rPr>
            <w:color w:val="00B050"/>
            <w:lang w:eastAsia="pl-PL"/>
          </w:rPr>
          <w:delText xml:space="preserve">należytym zdefiniowaniu procesów oraz </w:delText>
        </w:r>
        <w:r w:rsidDel="00764F3C">
          <w:rPr>
            <w:color w:val="00B050"/>
            <w:lang w:eastAsia="pl-PL"/>
          </w:rPr>
          <w:delText xml:space="preserve">jego </w:delText>
        </w:r>
        <w:r w:rsidRPr="004C37F0" w:rsidDel="00764F3C">
          <w:rPr>
            <w:color w:val="00B050"/>
            <w:lang w:eastAsia="pl-PL"/>
          </w:rPr>
          <w:delText>elementów</w:delText>
        </w:r>
      </w:del>
      <w:del w:id="244" w:author="Paweł Makowski" w:date="2018-08-03T15:38:00Z">
        <w:r w:rsidRPr="004C37F0" w:rsidDel="00764F3C">
          <w:rPr>
            <w:color w:val="00B050"/>
            <w:lang w:eastAsia="pl-PL"/>
          </w:rPr>
          <w:delText xml:space="preserve"> </w:delText>
        </w:r>
        <w:r w:rsidR="00ED17E3" w:rsidDel="00764F3C">
          <w:rPr>
            <w:color w:val="00B050"/>
            <w:lang w:eastAsia="pl-PL"/>
          </w:rPr>
          <w:delText xml:space="preserve">koniecznym jest </w:delText>
        </w:r>
        <w:r w:rsidRPr="004C37F0" w:rsidDel="00764F3C">
          <w:rPr>
            <w:color w:val="00B050"/>
            <w:lang w:eastAsia="pl-PL"/>
          </w:rPr>
          <w:delText>zastosowani</w:delText>
        </w:r>
        <w:r w:rsidR="00ED17E3" w:rsidDel="00764F3C">
          <w:rPr>
            <w:color w:val="00B050"/>
            <w:lang w:eastAsia="pl-PL"/>
          </w:rPr>
          <w:delText>e</w:delText>
        </w:r>
        <w:r w:rsidRPr="004C37F0" w:rsidDel="00764F3C">
          <w:rPr>
            <w:color w:val="00B050"/>
            <w:lang w:eastAsia="pl-PL"/>
          </w:rPr>
          <w:delText xml:space="preserve"> mechanizmów kontrolnych</w:delText>
        </w:r>
        <w:r w:rsidR="00ED17E3" w:rsidDel="00764F3C">
          <w:rPr>
            <w:color w:val="00B050"/>
            <w:lang w:eastAsia="pl-PL"/>
          </w:rPr>
          <w:delText xml:space="preserve">. </w:delText>
        </w:r>
        <w:r w:rsidRPr="004C37F0" w:rsidDel="00764F3C">
          <w:rPr>
            <w:color w:val="00B050"/>
            <w:lang w:eastAsia="pl-PL"/>
          </w:rPr>
          <w:delText>Mechanizmy kontrolne stanowią środki techniczne i organizacyjne</w:delText>
        </w:r>
        <w:r w:rsidR="008F3256" w:rsidDel="00764F3C">
          <w:rPr>
            <w:color w:val="00B050"/>
            <w:lang w:eastAsia="pl-PL"/>
          </w:rPr>
          <w:delText>,</w:delText>
        </w:r>
        <w:r w:rsidRPr="004C37F0" w:rsidDel="00764F3C">
          <w:rPr>
            <w:color w:val="00B050"/>
            <w:lang w:eastAsia="pl-PL"/>
          </w:rPr>
          <w:delText xml:space="preserve"> o których mowa w RODO. Stosownie do procesu należy stosować adekwatne mechanizmy kontrolne. I tak : </w:delText>
        </w:r>
      </w:del>
    </w:p>
    <w:p w14:paraId="532CB050" w14:textId="28FE8318" w:rsidR="00CA0EFF" w:rsidRPr="004C37F0" w:rsidDel="00764F3C" w:rsidRDefault="008F3256" w:rsidP="004C37F0">
      <w:pPr>
        <w:spacing w:after="120" w:line="276" w:lineRule="auto"/>
        <w:ind w:left="284" w:right="283"/>
        <w:contextualSpacing/>
        <w:jc w:val="both"/>
        <w:rPr>
          <w:del w:id="245" w:author="Paweł Makowski" w:date="2018-08-03T15:38:00Z"/>
          <w:color w:val="00B050"/>
          <w:lang w:eastAsia="pl-PL"/>
        </w:rPr>
      </w:pPr>
      <w:del w:id="246" w:author="Paweł Makowski" w:date="2018-08-03T15:38:00Z">
        <w:r w:rsidDel="00764F3C">
          <w:rPr>
            <w:color w:val="00B050"/>
            <w:lang w:eastAsia="pl-PL"/>
          </w:rPr>
          <w:delText>–</w:delText>
        </w:r>
        <w:r w:rsidRPr="004C37F0" w:rsidDel="00764F3C">
          <w:rPr>
            <w:color w:val="00B050"/>
            <w:lang w:eastAsia="pl-PL"/>
          </w:rPr>
          <w:delText xml:space="preserve"> </w:delText>
        </w:r>
        <w:r w:rsidR="00CA0EFF" w:rsidRPr="004C37F0" w:rsidDel="00764F3C">
          <w:rPr>
            <w:color w:val="00B050"/>
            <w:lang w:eastAsia="pl-PL"/>
          </w:rPr>
          <w:delText xml:space="preserve">w odniesieniu do osób mechanizmem kontrolnym </w:delText>
        </w:r>
        <w:r w:rsidR="00ED17E3" w:rsidDel="00764F3C">
          <w:rPr>
            <w:color w:val="00B050"/>
            <w:lang w:eastAsia="pl-PL"/>
          </w:rPr>
          <w:delText xml:space="preserve">może być </w:delText>
        </w:r>
        <w:r w:rsidR="00CA0EFF" w:rsidRPr="004C37F0" w:rsidDel="00764F3C">
          <w:rPr>
            <w:color w:val="00B050"/>
            <w:lang w:eastAsia="pl-PL"/>
          </w:rPr>
          <w:delText xml:space="preserve">nadanie upoważnień do dostępu do danych. Rolę środka organizacyjnego będzie też pełnił regulamin wewnętrzny dotyczący zasad zachowywania się w budynku podmiotu leczniczego oraz podział zadań służbowych. </w:delText>
        </w:r>
      </w:del>
    </w:p>
    <w:p w14:paraId="5602AE75" w14:textId="7A5893AA" w:rsidR="00CA0EFF" w:rsidRPr="004C37F0" w:rsidDel="00764F3C" w:rsidRDefault="008F3256" w:rsidP="004C37F0">
      <w:pPr>
        <w:spacing w:after="120" w:line="276" w:lineRule="auto"/>
        <w:ind w:left="284" w:right="283"/>
        <w:contextualSpacing/>
        <w:jc w:val="both"/>
        <w:rPr>
          <w:del w:id="247" w:author="Paweł Makowski" w:date="2018-08-03T15:38:00Z"/>
          <w:color w:val="00B050"/>
          <w:lang w:eastAsia="pl-PL"/>
        </w:rPr>
      </w:pPr>
      <w:del w:id="248" w:author="Paweł Makowski" w:date="2018-08-03T15:38:00Z">
        <w:r w:rsidDel="00764F3C">
          <w:rPr>
            <w:color w:val="00B050"/>
            <w:lang w:eastAsia="pl-PL"/>
          </w:rPr>
          <w:delText>–</w:delText>
        </w:r>
        <w:r w:rsidRPr="004C37F0" w:rsidDel="00764F3C">
          <w:rPr>
            <w:color w:val="00B050"/>
            <w:lang w:eastAsia="pl-PL"/>
          </w:rPr>
          <w:delText xml:space="preserve"> </w:delText>
        </w:r>
        <w:r w:rsidR="00CA0EFF" w:rsidRPr="004C37F0" w:rsidDel="00764F3C">
          <w:rPr>
            <w:color w:val="00B050"/>
            <w:lang w:eastAsia="pl-PL"/>
          </w:rPr>
          <w:delText>w odniesieniu do środowiska informatycznego oraz fizycznych nośników danych należy określić takie mechanizmy kontrolne jak</w:delText>
        </w:r>
        <w:r w:rsidR="00ED17E3" w:rsidDel="00764F3C">
          <w:rPr>
            <w:color w:val="00B050"/>
            <w:lang w:eastAsia="pl-PL"/>
          </w:rPr>
          <w:delText xml:space="preserve">: </w:delText>
        </w:r>
        <w:r w:rsidR="00CA0EFF" w:rsidRPr="004C37F0" w:rsidDel="00764F3C">
          <w:rPr>
            <w:color w:val="00B050"/>
            <w:lang w:eastAsia="pl-PL"/>
          </w:rPr>
          <w:delText xml:space="preserve">logiczne zabezpieczenia systemów np. hasła do dysków, systemów, pendrivów, poszczególnych plików </w:delText>
        </w:r>
        <w:r w:rsidR="00984DCC" w:rsidDel="00764F3C">
          <w:rPr>
            <w:color w:val="00B050"/>
            <w:lang w:eastAsia="pl-PL"/>
          </w:rPr>
          <w:br/>
        </w:r>
        <w:r w:rsidR="00CA0EFF" w:rsidRPr="004C37F0" w:rsidDel="00764F3C">
          <w:rPr>
            <w:color w:val="00B050"/>
            <w:lang w:eastAsia="pl-PL"/>
          </w:rPr>
          <w:delText xml:space="preserve">z danymi osobowymi pacjentów, oprogramowanie antywirusowe, zapory sieciowe itp. </w:delText>
        </w:r>
        <w:r w:rsidDel="00764F3C">
          <w:rPr>
            <w:color w:val="00B050"/>
            <w:lang w:eastAsia="pl-PL"/>
          </w:rPr>
          <w:delText xml:space="preserve">oraz </w:delText>
        </w:r>
        <w:r w:rsidR="00CA0EFF" w:rsidRPr="004C37F0" w:rsidDel="00764F3C">
          <w:rPr>
            <w:color w:val="00B050"/>
            <w:lang w:eastAsia="pl-PL"/>
          </w:rPr>
          <w:delText xml:space="preserve">zabezpieczenia fizyczne np. kłódki do szafek, szyfry do sejfów, klucze </w:delText>
        </w:r>
        <w:r w:rsidR="00984DCC" w:rsidDel="00764F3C">
          <w:rPr>
            <w:color w:val="00B050"/>
            <w:lang w:eastAsia="pl-PL"/>
          </w:rPr>
          <w:br/>
        </w:r>
        <w:r w:rsidR="00CA0EFF" w:rsidRPr="004C37F0" w:rsidDel="00764F3C">
          <w:rPr>
            <w:color w:val="00B050"/>
            <w:lang w:eastAsia="pl-PL"/>
          </w:rPr>
          <w:delText>do pomieszczeń i szafek, karty dostępu, systemy alarmowe, gaśnice, żaluzje antywłamaniowe</w:delText>
        </w:r>
        <w:r w:rsidR="00ED17E3" w:rsidDel="00764F3C">
          <w:rPr>
            <w:color w:val="00B050"/>
            <w:lang w:eastAsia="pl-PL"/>
          </w:rPr>
          <w:delText>.</w:delText>
        </w:r>
      </w:del>
    </w:p>
    <w:p w14:paraId="7585C2B0" w14:textId="253F9A62" w:rsidR="00ED17E3" w:rsidDel="00764F3C" w:rsidRDefault="008F3256" w:rsidP="004C37F0">
      <w:pPr>
        <w:spacing w:after="120" w:line="276" w:lineRule="auto"/>
        <w:ind w:left="284" w:right="283"/>
        <w:jc w:val="both"/>
        <w:rPr>
          <w:del w:id="249" w:author="Paweł Makowski" w:date="2018-08-03T15:38:00Z"/>
          <w:color w:val="00B050"/>
          <w:lang w:eastAsia="pl-PL"/>
        </w:rPr>
      </w:pPr>
      <w:del w:id="250" w:author="Paweł Makowski" w:date="2018-08-03T15:38:00Z">
        <w:r w:rsidDel="00764F3C">
          <w:rPr>
            <w:color w:val="00B050"/>
            <w:lang w:eastAsia="pl-PL"/>
          </w:rPr>
          <w:delText>–</w:delText>
        </w:r>
        <w:r w:rsidRPr="004C37F0" w:rsidDel="00764F3C">
          <w:rPr>
            <w:color w:val="00B050"/>
            <w:lang w:eastAsia="pl-PL"/>
          </w:rPr>
          <w:delText xml:space="preserve"> </w:delText>
        </w:r>
        <w:r w:rsidR="00CA0EFF" w:rsidRPr="004C37F0" w:rsidDel="00764F3C">
          <w:rPr>
            <w:color w:val="00B050"/>
            <w:lang w:eastAsia="pl-PL"/>
          </w:rPr>
          <w:delText xml:space="preserve">w odniesieniu do przepływu danych należy ocenić czy w danym procesie </w:delText>
        </w:r>
        <w:r w:rsidR="00984DCC" w:rsidDel="00764F3C">
          <w:rPr>
            <w:color w:val="00B050"/>
            <w:lang w:eastAsia="pl-PL"/>
          </w:rPr>
          <w:br/>
        </w:r>
        <w:r w:rsidR="00CA0EFF" w:rsidRPr="004C37F0" w:rsidDel="00764F3C">
          <w:rPr>
            <w:color w:val="00B050"/>
            <w:lang w:eastAsia="pl-PL"/>
          </w:rPr>
          <w:delText xml:space="preserve">nie występuje zbyt duża liczba osób bądź czy dane osobowe nie są bez potrzeby przekazywane </w:delText>
        </w:r>
        <w:r w:rsidR="00ED17E3" w:rsidDel="00764F3C">
          <w:rPr>
            <w:color w:val="00B050"/>
            <w:lang w:eastAsia="pl-PL"/>
          </w:rPr>
          <w:delText>wewnątrz MPM</w:delText>
        </w:r>
        <w:r w:rsidR="00CA0EFF" w:rsidRPr="004C37F0" w:rsidDel="00764F3C">
          <w:rPr>
            <w:color w:val="00B050"/>
            <w:lang w:eastAsia="pl-PL"/>
          </w:rPr>
          <w:delText xml:space="preserve">. Każdorazowo należy wyznaczyć najniższą </w:delText>
        </w:r>
        <w:r w:rsidR="00984DCC" w:rsidDel="00764F3C">
          <w:rPr>
            <w:color w:val="00B050"/>
            <w:lang w:eastAsia="pl-PL"/>
          </w:rPr>
          <w:br/>
        </w:r>
        <w:r w:rsidR="00CA0EFF" w:rsidRPr="004C37F0" w:rsidDel="00764F3C">
          <w:rPr>
            <w:color w:val="00B050"/>
            <w:lang w:eastAsia="pl-PL"/>
          </w:rPr>
          <w:delText>z możliwych liczbę osób uczestniczących w danym procesie przy jednoczesnej minimalizacji przetwarzanych danych osobowych</w:delText>
        </w:r>
        <w:r w:rsidR="00ED17E3" w:rsidDel="00764F3C">
          <w:rPr>
            <w:color w:val="00B050"/>
            <w:lang w:eastAsia="pl-PL"/>
          </w:rPr>
          <w:delText>.</w:delText>
        </w:r>
      </w:del>
    </w:p>
    <w:p w14:paraId="5D1A274A" w14:textId="1FFCAC0D" w:rsidR="00ED17E3" w:rsidRPr="00764F3C" w:rsidRDefault="00ED17E3">
      <w:pPr>
        <w:spacing w:after="120" w:line="276" w:lineRule="auto"/>
        <w:ind w:right="-1"/>
        <w:jc w:val="both"/>
        <w:pPrChange w:id="251" w:author="Paweł Makowski" w:date="2018-08-03T15:40:00Z">
          <w:pPr>
            <w:spacing w:after="120"/>
            <w:jc w:val="both"/>
          </w:pPr>
        </w:pPrChange>
      </w:pPr>
      <w:commentRangeStart w:id="252"/>
      <w:commentRangeStart w:id="253"/>
      <w:r>
        <w:t xml:space="preserve">Po </w:t>
      </w:r>
      <w:r w:rsidR="00C56D3F">
        <w:t>takiej analizie</w:t>
      </w:r>
      <w:r>
        <w:t xml:space="preserve"> </w:t>
      </w:r>
      <w:r w:rsidR="00527D30" w:rsidRPr="00ED17E3">
        <w:t>MPM musi określić</w:t>
      </w:r>
      <w:r w:rsidR="00527D30">
        <w:t xml:space="preserve"> </w:t>
      </w:r>
      <w:r w:rsidR="00527D30">
        <w:rPr>
          <w:rFonts w:cstheme="minorHAnsi"/>
        </w:rPr>
        <w:t xml:space="preserve">jakie są możliwe zagrożenia </w:t>
      </w:r>
      <w:commentRangeEnd w:id="252"/>
      <w:r w:rsidR="005405FB">
        <w:rPr>
          <w:rStyle w:val="Odwoaniedokomentarza"/>
          <w:rFonts w:ascii="Times New Roman" w:eastAsia="Times New Roman" w:hAnsi="Times New Roman" w:cs="Times New Roman"/>
          <w:lang w:eastAsia="ar-SA"/>
        </w:rPr>
        <w:commentReference w:id="252"/>
      </w:r>
      <w:commentRangeEnd w:id="253"/>
      <w:r w:rsidR="00764F3C">
        <w:rPr>
          <w:rStyle w:val="Odwoaniedokomentarza"/>
          <w:rFonts w:ascii="Times New Roman" w:eastAsia="Times New Roman" w:hAnsi="Times New Roman" w:cs="Times New Roman"/>
          <w:lang w:eastAsia="ar-SA"/>
        </w:rPr>
        <w:commentReference w:id="253"/>
      </w:r>
      <w:r w:rsidR="00527D30">
        <w:rPr>
          <w:rFonts w:cstheme="minorHAnsi"/>
        </w:rPr>
        <w:t xml:space="preserve">związane </w:t>
      </w:r>
      <w:r w:rsidR="00984DCC">
        <w:rPr>
          <w:rFonts w:cstheme="minorHAnsi"/>
        </w:rPr>
        <w:br/>
      </w:r>
      <w:r w:rsidR="00527D30">
        <w:rPr>
          <w:rFonts w:cstheme="minorHAnsi"/>
        </w:rPr>
        <w:t xml:space="preserve">z przetwarzaniem danych osobowych w poszczególnych procesach, które mogą oznaczać ryzyko </w:t>
      </w:r>
      <w:r w:rsidR="00527D30">
        <w:rPr>
          <w:rFonts w:cstheme="minorHAnsi"/>
          <w:b/>
        </w:rPr>
        <w:t xml:space="preserve">utraty, zniszczenia i nieuprawnionego udostępnienia </w:t>
      </w:r>
      <w:r w:rsidR="00527D30">
        <w:rPr>
          <w:rFonts w:cstheme="minorHAnsi"/>
        </w:rPr>
        <w:t xml:space="preserve">danych osobowych. Dla </w:t>
      </w:r>
      <w:r w:rsidR="00527D30" w:rsidRPr="00764F3C">
        <w:rPr>
          <w:rFonts w:cstheme="minorHAnsi"/>
        </w:rPr>
        <w:t xml:space="preserve">każdego z tych zagrożeń należy ocenić </w:t>
      </w:r>
      <w:r w:rsidR="00527D30" w:rsidRPr="00764F3C">
        <w:rPr>
          <w:b/>
        </w:rPr>
        <w:t xml:space="preserve">prawdopodobieństwo </w:t>
      </w:r>
      <w:r w:rsidR="00527D30" w:rsidRPr="00764F3C">
        <w:t xml:space="preserve">jego wystąpienia oraz </w:t>
      </w:r>
      <w:r w:rsidRPr="00764F3C">
        <w:t>ocenić</w:t>
      </w:r>
      <w:r w:rsidR="008F3256" w:rsidRPr="00764F3C">
        <w:t>,</w:t>
      </w:r>
      <w:r w:rsidRPr="00764F3C">
        <w:t xml:space="preserve"> jakie </w:t>
      </w:r>
      <w:r w:rsidRPr="00764F3C">
        <w:rPr>
          <w:b/>
        </w:rPr>
        <w:t>konsekwencje</w:t>
      </w:r>
      <w:r w:rsidR="00527D30" w:rsidRPr="00764F3C">
        <w:rPr>
          <w:b/>
        </w:rPr>
        <w:t xml:space="preserve"> </w:t>
      </w:r>
      <w:r w:rsidRPr="00764F3C">
        <w:t xml:space="preserve">dla praw i wolności osób </w:t>
      </w:r>
      <w:r w:rsidR="00527D30" w:rsidRPr="00764F3C">
        <w:t>może mieć</w:t>
      </w:r>
      <w:r w:rsidRPr="00764F3C">
        <w:t xml:space="preserve"> naruszenie ochrony danych osobowych.</w:t>
      </w:r>
      <w:r w:rsidR="00CC1AFE" w:rsidRPr="00764F3C">
        <w:t xml:space="preserve"> Po ocenie prawdopodobieństwa zdarzenia </w:t>
      </w:r>
      <w:r w:rsidR="00984DCC" w:rsidRPr="00764F3C">
        <w:br/>
      </w:r>
      <w:r w:rsidR="00CC1AFE" w:rsidRPr="00764F3C">
        <w:t>oraz możliwych konsekwencji dla osoby, której dane dotyczą</w:t>
      </w:r>
      <w:r w:rsidR="008F3256" w:rsidRPr="00764F3C">
        <w:t>,</w:t>
      </w:r>
      <w:r w:rsidR="00CC1AFE" w:rsidRPr="00764F3C">
        <w:t xml:space="preserve"> </w:t>
      </w:r>
      <w:commentRangeStart w:id="254"/>
      <w:commentRangeStart w:id="255"/>
      <w:r w:rsidR="00CC1AFE" w:rsidRPr="00764F3C">
        <w:t xml:space="preserve">należy ocenić ryzyko </w:t>
      </w:r>
      <w:r w:rsidR="00984DCC" w:rsidRPr="00764F3C">
        <w:br/>
      </w:r>
      <w:r w:rsidR="00CC1AFE" w:rsidRPr="00764F3C">
        <w:t>w skali</w:t>
      </w:r>
      <w:commentRangeEnd w:id="254"/>
      <w:r w:rsidR="005405FB" w:rsidRPr="00764F3C">
        <w:rPr>
          <w:rStyle w:val="Odwoaniedokomentarza"/>
          <w:rFonts w:eastAsia="Times New Roman" w:cs="Times New Roman"/>
          <w:sz w:val="24"/>
          <w:szCs w:val="24"/>
          <w:lang w:eastAsia="ar-SA"/>
          <w:rPrChange w:id="256" w:author="Paweł Makowski" w:date="2018-08-03T15:39:00Z">
            <w:rPr>
              <w:rStyle w:val="Odwoaniedokomentarza"/>
              <w:rFonts w:ascii="Times New Roman" w:eastAsia="Times New Roman" w:hAnsi="Times New Roman" w:cs="Times New Roman"/>
              <w:lang w:eastAsia="ar-SA"/>
            </w:rPr>
          </w:rPrChange>
        </w:rPr>
        <w:commentReference w:id="254"/>
      </w:r>
      <w:commentRangeEnd w:id="255"/>
      <w:r w:rsidR="00D93D81">
        <w:rPr>
          <w:rStyle w:val="Odwoaniedokomentarza"/>
          <w:rFonts w:ascii="Times New Roman" w:eastAsia="Times New Roman" w:hAnsi="Times New Roman" w:cs="Times New Roman"/>
          <w:lang w:eastAsia="ar-SA"/>
        </w:rPr>
        <w:commentReference w:id="255"/>
      </w:r>
      <w:r w:rsidR="00CC1AFE" w:rsidRPr="00764F3C">
        <w:t>: duże ryzyko dla praw i wolności pacjenta</w:t>
      </w:r>
      <w:ins w:id="257" w:author="Paweł Makowski" w:date="2018-08-03T15:40:00Z">
        <w:r w:rsidR="00764F3C">
          <w:t xml:space="preserve"> (np. uniemożliwienie dalszego </w:t>
        </w:r>
      </w:ins>
      <w:ins w:id="258" w:author="Paweł Makowski" w:date="2018-08-03T15:41:00Z">
        <w:r w:rsidR="00764F3C">
          <w:t xml:space="preserve">właściwego leczenia z powodu utraty dostępności do bazy danych – MPM może wtedy nie móc określić jakie leki i w jakiej ilości należy podać pacjentowi, co zagraża jego zdrowiu i </w:t>
        </w:r>
      </w:ins>
      <w:ins w:id="259" w:author="Paweł Makowski" w:date="2018-08-03T15:57:00Z">
        <w:r w:rsidR="00B93A01">
          <w:t>ż</w:t>
        </w:r>
      </w:ins>
      <w:ins w:id="260" w:author="Paweł Makowski" w:date="2018-08-03T15:41:00Z">
        <w:r w:rsidR="00764F3C">
          <w:t>yciu)</w:t>
        </w:r>
      </w:ins>
      <w:r w:rsidR="00CC1AFE" w:rsidRPr="00764F3C">
        <w:t>, średnie ryzyko dla praw i wolności pacjenta</w:t>
      </w:r>
      <w:ins w:id="261" w:author="Paweł Makowski" w:date="2018-08-03T15:42:00Z">
        <w:r w:rsidR="00764F3C">
          <w:t xml:space="preserve"> (</w:t>
        </w:r>
      </w:ins>
      <w:ins w:id="262" w:author="Paweł Makowski" w:date="2018-08-03T15:43:00Z">
        <w:r w:rsidR="00764F3C">
          <w:t xml:space="preserve">przekazanie wyników badania krwi </w:t>
        </w:r>
        <w:proofErr w:type="spellStart"/>
        <w:r w:rsidR="00764F3C">
          <w:t>niewłaściemu</w:t>
        </w:r>
        <w:proofErr w:type="spellEnd"/>
        <w:r w:rsidR="00764F3C">
          <w:t xml:space="preserve"> pacjentowi)</w:t>
        </w:r>
      </w:ins>
      <w:r w:rsidR="00CC1AFE" w:rsidRPr="00764F3C">
        <w:t xml:space="preserve"> lub małe ryzyko dla praw i wolności pacjenta</w:t>
      </w:r>
      <w:ins w:id="263" w:author="Paweł Makowski" w:date="2018-08-03T15:42:00Z">
        <w:r w:rsidR="00764F3C">
          <w:t xml:space="preserve"> (zgubienie zaszyf</w:t>
        </w:r>
      </w:ins>
      <w:ins w:id="264" w:author="Paweł Makowski" w:date="2018-08-03T15:57:00Z">
        <w:r w:rsidR="00B93A01">
          <w:t>ro</w:t>
        </w:r>
      </w:ins>
      <w:ins w:id="265" w:author="Paweł Makowski" w:date="2018-08-03T15:42:00Z">
        <w:r w:rsidR="00764F3C">
          <w:t xml:space="preserve">wanego </w:t>
        </w:r>
        <w:proofErr w:type="spellStart"/>
        <w:r w:rsidR="00764F3C">
          <w:t>pendrive`a</w:t>
        </w:r>
        <w:proofErr w:type="spellEnd"/>
        <w:r w:rsidR="00764F3C">
          <w:t xml:space="preserve"> z wynikami badań)</w:t>
        </w:r>
      </w:ins>
      <w:r w:rsidR="00CC1AFE" w:rsidRPr="00764F3C">
        <w:t>.</w:t>
      </w:r>
    </w:p>
    <w:p w14:paraId="27CBCE12" w14:textId="7389F922" w:rsidR="00CA0EFF" w:rsidRPr="00764F3C" w:rsidRDefault="00527D30" w:rsidP="004C37F0">
      <w:pPr>
        <w:spacing w:after="120"/>
        <w:jc w:val="both"/>
        <w:rPr>
          <w:ins w:id="266" w:author="Paweł Makowski" w:date="2018-08-03T15:39:00Z"/>
          <w:rFonts w:cstheme="minorHAnsi"/>
          <w:rPrChange w:id="267" w:author="Paweł Makowski" w:date="2018-08-03T15:39:00Z">
            <w:rPr>
              <w:ins w:id="268" w:author="Paweł Makowski" w:date="2018-08-03T15:39:00Z"/>
            </w:rPr>
          </w:rPrChange>
        </w:rPr>
      </w:pPr>
      <w:r w:rsidRPr="00764F3C">
        <w:rPr>
          <w:rFonts w:cstheme="minorHAnsi"/>
          <w:rPrChange w:id="269" w:author="Paweł Makowski" w:date="2018-08-03T15:39:00Z">
            <w:rPr/>
          </w:rPrChange>
        </w:rPr>
        <w:t xml:space="preserve">Ocena ryzyka dla praw i wolności osób, których dane dotyczą jest więc wypadkową dwóch czynników. Są nimi prawdopodobieństwo wystąpienia zagrożenia (kradzież dokumentów, pożar w budynku, wyciek danych w postaci przekazania wyników badań niewłaściwemu pacjentowi) oraz możliwych konsekwencji dla osoby, której te dane dotyczą. Tymi konsekwencjami mogą być </w:t>
      </w:r>
      <w:commentRangeStart w:id="270"/>
      <w:commentRangeStart w:id="271"/>
      <w:r w:rsidRPr="00764F3C">
        <w:rPr>
          <w:rFonts w:cstheme="minorHAnsi"/>
          <w:rPrChange w:id="272" w:author="Paweł Makowski" w:date="2018-08-03T15:39:00Z">
            <w:rPr/>
          </w:rPrChange>
        </w:rPr>
        <w:t>np.</w:t>
      </w:r>
      <w:ins w:id="273" w:author="Paweł Makowski" w:date="2018-08-03T15:43:00Z">
        <w:r w:rsidR="00D93D81">
          <w:rPr>
            <w:rFonts w:cstheme="minorHAnsi"/>
          </w:rPr>
          <w:t xml:space="preserve"> wykonanie niewłaściwych świadczeń medycznych,</w:t>
        </w:r>
      </w:ins>
      <w:r w:rsidRPr="00764F3C">
        <w:rPr>
          <w:rFonts w:cstheme="minorHAnsi"/>
          <w:rPrChange w:id="274" w:author="Paweł Makowski" w:date="2018-08-03T15:39:00Z">
            <w:rPr/>
          </w:rPrChange>
        </w:rPr>
        <w:t xml:space="preserve"> </w:t>
      </w:r>
      <w:commentRangeEnd w:id="270"/>
      <w:r w:rsidR="005405FB" w:rsidRPr="00764F3C">
        <w:rPr>
          <w:rFonts w:cstheme="minorHAnsi"/>
          <w:rPrChange w:id="275" w:author="Paweł Makowski" w:date="2018-08-03T15:39:00Z">
            <w:rPr>
              <w:rStyle w:val="Odwoaniedokomentarza"/>
              <w:rFonts w:ascii="Times New Roman" w:eastAsia="Times New Roman" w:hAnsi="Times New Roman" w:cs="Times New Roman"/>
              <w:lang w:eastAsia="ar-SA"/>
            </w:rPr>
          </w:rPrChange>
        </w:rPr>
        <w:commentReference w:id="270"/>
      </w:r>
      <w:commentRangeEnd w:id="271"/>
      <w:r w:rsidR="00F33E04" w:rsidRPr="00764F3C">
        <w:rPr>
          <w:rFonts w:cstheme="minorHAnsi"/>
          <w:rPrChange w:id="276" w:author="Paweł Makowski" w:date="2018-08-03T15:39:00Z">
            <w:rPr>
              <w:rStyle w:val="Odwoaniedokomentarza"/>
              <w:rFonts w:ascii="Times New Roman" w:eastAsia="Times New Roman" w:hAnsi="Times New Roman" w:cs="Times New Roman"/>
              <w:lang w:eastAsia="ar-SA"/>
            </w:rPr>
          </w:rPrChange>
        </w:rPr>
        <w:commentReference w:id="271"/>
      </w:r>
      <w:r w:rsidRPr="00764F3C">
        <w:rPr>
          <w:rFonts w:cstheme="minorHAnsi"/>
          <w:rPrChange w:id="277" w:author="Paweł Makowski" w:date="2018-08-03T15:39:00Z">
            <w:rPr/>
          </w:rPrChange>
        </w:rPr>
        <w:t xml:space="preserve">utrata dobrej opinii w lokalnej społeczności, wyższa składka </w:t>
      </w:r>
      <w:r w:rsidRPr="00764F3C">
        <w:rPr>
          <w:rFonts w:cstheme="minorHAnsi"/>
          <w:rPrChange w:id="278" w:author="Paweł Makowski" w:date="2018-08-03T15:39:00Z">
            <w:rPr/>
          </w:rPrChange>
        </w:rPr>
        <w:lastRenderedPageBreak/>
        <w:t xml:space="preserve">ubezpieczeniowa, plotkowanie na temat danej osoby. </w:t>
      </w:r>
      <w:del w:id="279" w:author="Paweł Makowski" w:date="2018-08-03T15:44:00Z">
        <w:r w:rsidR="00984DCC" w:rsidRPr="00764F3C" w:rsidDel="00D93D81">
          <w:rPr>
            <w:rFonts w:cstheme="minorHAnsi"/>
            <w:rPrChange w:id="280" w:author="Paweł Makowski" w:date="2018-08-03T15:39:00Z">
              <w:rPr/>
            </w:rPrChange>
          </w:rPr>
          <w:br/>
        </w:r>
        <w:r w:rsidRPr="00764F3C" w:rsidDel="00D93D81">
          <w:rPr>
            <w:rFonts w:cstheme="minorHAnsi"/>
            <w:rPrChange w:id="281" w:author="Paweł Makowski" w:date="2018-08-03T15:39:00Z">
              <w:rPr/>
            </w:rPrChange>
          </w:rPr>
          <w:delText>Przy ocenie prawdopodobieństwa zagrożeń należy każdorazowo mieć na uwadze przebieg procesu</w:delText>
        </w:r>
        <w:r w:rsidR="008F3256" w:rsidRPr="00764F3C" w:rsidDel="00D93D81">
          <w:rPr>
            <w:rFonts w:cstheme="minorHAnsi"/>
            <w:rPrChange w:id="282" w:author="Paweł Makowski" w:date="2018-08-03T15:39:00Z">
              <w:rPr/>
            </w:rPrChange>
          </w:rPr>
          <w:delText xml:space="preserve">, na podstawie którego </w:delText>
        </w:r>
        <w:r w:rsidRPr="00764F3C" w:rsidDel="00D93D81">
          <w:rPr>
            <w:rFonts w:cstheme="minorHAnsi"/>
            <w:rPrChange w:id="283" w:author="Paweł Makowski" w:date="2018-08-03T15:39:00Z">
              <w:rPr/>
            </w:rPrChange>
          </w:rPr>
          <w:delText xml:space="preserve">przetwarzamy dane osobowe jak również stosowane w jego ramach mechanizmy kontrolne. </w:delText>
        </w:r>
      </w:del>
      <w:r w:rsidRPr="00764F3C">
        <w:rPr>
          <w:rFonts w:cstheme="minorHAnsi"/>
          <w:rPrChange w:id="284" w:author="Paweł Makowski" w:date="2018-08-03T15:39:00Z">
            <w:rPr/>
          </w:rPrChange>
        </w:rPr>
        <w:t>Jest to</w:t>
      </w:r>
      <w:r w:rsidR="00D02E73" w:rsidRPr="00764F3C">
        <w:rPr>
          <w:rFonts w:cstheme="minorHAnsi"/>
          <w:rPrChange w:id="285" w:author="Paweł Makowski" w:date="2018-08-03T15:39:00Z">
            <w:rPr/>
          </w:rPrChange>
        </w:rPr>
        <w:t>,</w:t>
      </w:r>
      <w:r w:rsidRPr="00764F3C">
        <w:rPr>
          <w:rFonts w:cstheme="minorHAnsi"/>
          <w:rPrChange w:id="286" w:author="Paweł Makowski" w:date="2018-08-03T15:39:00Z">
            <w:rPr/>
          </w:rPrChange>
        </w:rPr>
        <w:t xml:space="preserve"> co naturalne</w:t>
      </w:r>
      <w:r w:rsidR="00D02E73" w:rsidRPr="00764F3C">
        <w:rPr>
          <w:rFonts w:cstheme="minorHAnsi"/>
          <w:rPrChange w:id="287" w:author="Paweł Makowski" w:date="2018-08-03T15:39:00Z">
            <w:rPr/>
          </w:rPrChange>
        </w:rPr>
        <w:t>,</w:t>
      </w:r>
      <w:r w:rsidRPr="00764F3C">
        <w:rPr>
          <w:rFonts w:cstheme="minorHAnsi"/>
          <w:rPrChange w:id="288" w:author="Paweł Makowski" w:date="2018-08-03T15:39:00Z">
            <w:rPr/>
          </w:rPrChange>
        </w:rPr>
        <w:t xml:space="preserve"> proces ciągły </w:t>
      </w:r>
      <w:r w:rsidR="00984DCC" w:rsidRPr="00764F3C">
        <w:rPr>
          <w:rFonts w:cstheme="minorHAnsi"/>
          <w:rPrChange w:id="289" w:author="Paweł Makowski" w:date="2018-08-03T15:39:00Z">
            <w:rPr/>
          </w:rPrChange>
        </w:rPr>
        <w:br/>
      </w:r>
      <w:r w:rsidRPr="00764F3C">
        <w:rPr>
          <w:rFonts w:cstheme="minorHAnsi"/>
          <w:rPrChange w:id="290" w:author="Paweł Makowski" w:date="2018-08-03T15:39:00Z">
            <w:rPr/>
          </w:rPrChange>
        </w:rPr>
        <w:t>i wymagający poprawy w zakresie mechanizmów kontrolnych w kontekście nowo odkrytych zagrożeń, których wcześniej nie zidentyfikowaliśmy.</w:t>
      </w:r>
    </w:p>
    <w:p w14:paraId="56BB4060" w14:textId="77777777" w:rsidR="00764F3C" w:rsidRPr="00764F3C" w:rsidRDefault="00764F3C">
      <w:pPr>
        <w:spacing w:after="120" w:line="276" w:lineRule="auto"/>
        <w:ind w:right="-1"/>
        <w:jc w:val="both"/>
        <w:rPr>
          <w:ins w:id="291" w:author="Paweł Makowski" w:date="2018-08-03T15:39:00Z"/>
          <w:lang w:eastAsia="pl-PL"/>
          <w:rPrChange w:id="292" w:author="Paweł Makowski" w:date="2018-08-03T15:39:00Z">
            <w:rPr>
              <w:ins w:id="293" w:author="Paweł Makowski" w:date="2018-08-03T15:39:00Z"/>
              <w:color w:val="00B050"/>
              <w:lang w:eastAsia="pl-PL"/>
            </w:rPr>
          </w:rPrChange>
        </w:rPr>
        <w:pPrChange w:id="294" w:author="Paweł Makowski" w:date="2018-08-03T15:39:00Z">
          <w:pPr>
            <w:spacing w:after="120" w:line="276" w:lineRule="auto"/>
            <w:ind w:left="284" w:right="283"/>
            <w:jc w:val="both"/>
          </w:pPr>
        </w:pPrChange>
      </w:pPr>
      <w:ins w:id="295" w:author="Paweł Makowski" w:date="2018-08-03T15:39:00Z">
        <w:r w:rsidRPr="00764F3C">
          <w:rPr>
            <w:rFonts w:cstheme="minorHAnsi"/>
            <w:rPrChange w:id="296" w:author="Paweł Makowski" w:date="2018-08-03T15:39:00Z">
              <w:rPr>
                <w:color w:val="00B050"/>
                <w:lang w:eastAsia="pl-PL"/>
              </w:rPr>
            </w:rPrChange>
          </w:rPr>
          <w:t>Po przeprowadzeniu tej analizy, koniecznym jest zastosowanie</w:t>
        </w:r>
        <w:r w:rsidRPr="00764F3C">
          <w:rPr>
            <w:lang w:eastAsia="pl-PL"/>
            <w:rPrChange w:id="297" w:author="Paweł Makowski" w:date="2018-08-03T15:39:00Z">
              <w:rPr>
                <w:color w:val="00B050"/>
                <w:lang w:eastAsia="pl-PL"/>
              </w:rPr>
            </w:rPrChange>
          </w:rPr>
          <w:t xml:space="preserve"> mechanizmów kontrolnych. Mechanizmy kontrolne stanowią środki techniczne i organizacyjne, o których mowa w RODO. Stosownie do procesu należy stosować adekwatne mechanizmy kontrolne. I tak : </w:t>
        </w:r>
      </w:ins>
    </w:p>
    <w:p w14:paraId="68A1803C" w14:textId="77777777" w:rsidR="00764F3C" w:rsidRPr="00764F3C" w:rsidRDefault="00764F3C">
      <w:pPr>
        <w:spacing w:after="120" w:line="276" w:lineRule="auto"/>
        <w:ind w:right="-1"/>
        <w:contextualSpacing/>
        <w:jc w:val="both"/>
        <w:rPr>
          <w:ins w:id="298" w:author="Paweł Makowski" w:date="2018-08-03T15:39:00Z"/>
          <w:lang w:eastAsia="pl-PL"/>
          <w:rPrChange w:id="299" w:author="Paweł Makowski" w:date="2018-08-03T15:39:00Z">
            <w:rPr>
              <w:ins w:id="300" w:author="Paweł Makowski" w:date="2018-08-03T15:39:00Z"/>
              <w:color w:val="00B050"/>
              <w:lang w:eastAsia="pl-PL"/>
            </w:rPr>
          </w:rPrChange>
        </w:rPr>
        <w:pPrChange w:id="301" w:author="Paweł Makowski" w:date="2018-08-03T15:39:00Z">
          <w:pPr>
            <w:spacing w:after="120" w:line="276" w:lineRule="auto"/>
            <w:ind w:left="284" w:right="283"/>
            <w:contextualSpacing/>
            <w:jc w:val="both"/>
          </w:pPr>
        </w:pPrChange>
      </w:pPr>
      <w:ins w:id="302" w:author="Paweł Makowski" w:date="2018-08-03T15:39:00Z">
        <w:r w:rsidRPr="00764F3C">
          <w:rPr>
            <w:lang w:eastAsia="pl-PL"/>
            <w:rPrChange w:id="303" w:author="Paweł Makowski" w:date="2018-08-03T15:39:00Z">
              <w:rPr>
                <w:color w:val="00B050"/>
                <w:lang w:eastAsia="pl-PL"/>
              </w:rPr>
            </w:rPrChange>
          </w:rPr>
          <w:t xml:space="preserve">– w odniesieniu do osób mechanizmem kontrolnym może być nadanie upoważnień do dostępu do danych. Rolę środka organizacyjnego będzie też pełnił regulamin wewnętrzny dotyczący zasad zachowywania się w budynku podmiotu leczniczego oraz podział zadań służbowych. </w:t>
        </w:r>
      </w:ins>
    </w:p>
    <w:p w14:paraId="16C16414" w14:textId="77777777" w:rsidR="00764F3C" w:rsidRPr="00764F3C" w:rsidRDefault="00764F3C">
      <w:pPr>
        <w:spacing w:after="120" w:line="276" w:lineRule="auto"/>
        <w:ind w:right="-1"/>
        <w:contextualSpacing/>
        <w:jc w:val="both"/>
        <w:rPr>
          <w:ins w:id="304" w:author="Paweł Makowski" w:date="2018-08-03T15:39:00Z"/>
          <w:lang w:eastAsia="pl-PL"/>
          <w:rPrChange w:id="305" w:author="Paweł Makowski" w:date="2018-08-03T15:39:00Z">
            <w:rPr>
              <w:ins w:id="306" w:author="Paweł Makowski" w:date="2018-08-03T15:39:00Z"/>
              <w:color w:val="00B050"/>
              <w:lang w:eastAsia="pl-PL"/>
            </w:rPr>
          </w:rPrChange>
        </w:rPr>
        <w:pPrChange w:id="307" w:author="Paweł Makowski" w:date="2018-08-03T15:39:00Z">
          <w:pPr>
            <w:spacing w:after="120" w:line="276" w:lineRule="auto"/>
            <w:ind w:left="284" w:right="283"/>
            <w:contextualSpacing/>
            <w:jc w:val="both"/>
          </w:pPr>
        </w:pPrChange>
      </w:pPr>
      <w:ins w:id="308" w:author="Paweł Makowski" w:date="2018-08-03T15:39:00Z">
        <w:r w:rsidRPr="00764F3C">
          <w:rPr>
            <w:lang w:eastAsia="pl-PL"/>
            <w:rPrChange w:id="309" w:author="Paweł Makowski" w:date="2018-08-03T15:39:00Z">
              <w:rPr>
                <w:color w:val="00B050"/>
                <w:lang w:eastAsia="pl-PL"/>
              </w:rPr>
            </w:rPrChange>
          </w:rPr>
          <w:t xml:space="preserve">– </w:t>
        </w:r>
        <w:commentRangeStart w:id="310"/>
        <w:commentRangeStart w:id="311"/>
        <w:r w:rsidRPr="00764F3C">
          <w:rPr>
            <w:lang w:eastAsia="pl-PL"/>
            <w:rPrChange w:id="312" w:author="Paweł Makowski" w:date="2018-08-03T15:39:00Z">
              <w:rPr>
                <w:color w:val="00B050"/>
                <w:lang w:eastAsia="pl-PL"/>
              </w:rPr>
            </w:rPrChange>
          </w:rPr>
          <w:t xml:space="preserve">w odniesieniu do środowiska informatycznego </w:t>
        </w:r>
        <w:commentRangeEnd w:id="310"/>
        <w:r w:rsidRPr="00764F3C">
          <w:rPr>
            <w:rStyle w:val="Odwoaniedokomentarza"/>
            <w:rFonts w:ascii="Times New Roman" w:eastAsia="Times New Roman" w:hAnsi="Times New Roman" w:cs="Times New Roman"/>
            <w:lang w:eastAsia="ar-SA"/>
          </w:rPr>
          <w:commentReference w:id="310"/>
        </w:r>
      </w:ins>
      <w:commentRangeEnd w:id="311"/>
      <w:ins w:id="313" w:author="Paweł Makowski" w:date="2018-08-03T15:48:00Z">
        <w:r w:rsidR="00D93D81">
          <w:rPr>
            <w:rStyle w:val="Odwoaniedokomentarza"/>
            <w:rFonts w:ascii="Times New Roman" w:eastAsia="Times New Roman" w:hAnsi="Times New Roman" w:cs="Times New Roman"/>
            <w:lang w:eastAsia="ar-SA"/>
          </w:rPr>
          <w:commentReference w:id="311"/>
        </w:r>
      </w:ins>
      <w:ins w:id="314" w:author="Paweł Makowski" w:date="2018-08-03T15:39:00Z">
        <w:r w:rsidRPr="00764F3C">
          <w:rPr>
            <w:lang w:eastAsia="pl-PL"/>
            <w:rPrChange w:id="315" w:author="Paweł Makowski" w:date="2018-08-03T15:39:00Z">
              <w:rPr>
                <w:color w:val="00B050"/>
                <w:lang w:eastAsia="pl-PL"/>
              </w:rPr>
            </w:rPrChange>
          </w:rPr>
          <w:t xml:space="preserve">oraz fizycznych nośników danych należy określić takie mechanizmy kontrolne jak: logiczne zabezpieczenia systemów np. hasła do dysków, systemów, </w:t>
        </w:r>
        <w:proofErr w:type="spellStart"/>
        <w:r w:rsidRPr="00764F3C">
          <w:rPr>
            <w:lang w:eastAsia="pl-PL"/>
            <w:rPrChange w:id="316" w:author="Paweł Makowski" w:date="2018-08-03T15:39:00Z">
              <w:rPr>
                <w:color w:val="00B050"/>
                <w:lang w:eastAsia="pl-PL"/>
              </w:rPr>
            </w:rPrChange>
          </w:rPr>
          <w:t>pendrivów</w:t>
        </w:r>
        <w:proofErr w:type="spellEnd"/>
        <w:r w:rsidRPr="00764F3C">
          <w:rPr>
            <w:lang w:eastAsia="pl-PL"/>
            <w:rPrChange w:id="317" w:author="Paweł Makowski" w:date="2018-08-03T15:39:00Z">
              <w:rPr>
                <w:color w:val="00B050"/>
                <w:lang w:eastAsia="pl-PL"/>
              </w:rPr>
            </w:rPrChange>
          </w:rPr>
          <w:t xml:space="preserve">, poszczególnych plików </w:t>
        </w:r>
        <w:r w:rsidRPr="00764F3C">
          <w:rPr>
            <w:lang w:eastAsia="pl-PL"/>
            <w:rPrChange w:id="318" w:author="Paweł Makowski" w:date="2018-08-03T15:39:00Z">
              <w:rPr>
                <w:color w:val="00B050"/>
                <w:lang w:eastAsia="pl-PL"/>
              </w:rPr>
            </w:rPrChange>
          </w:rPr>
          <w:br/>
          <w:t xml:space="preserve">z danymi osobowymi pacjentów, oprogramowanie antywirusowe, zapory sieciowe itp. oraz zabezpieczenia fizyczne np. kłódki do szafek, szyfry do sejfów, klucze </w:t>
        </w:r>
        <w:r w:rsidRPr="00764F3C">
          <w:rPr>
            <w:lang w:eastAsia="pl-PL"/>
            <w:rPrChange w:id="319" w:author="Paweł Makowski" w:date="2018-08-03T15:39:00Z">
              <w:rPr>
                <w:color w:val="00B050"/>
                <w:lang w:eastAsia="pl-PL"/>
              </w:rPr>
            </w:rPrChange>
          </w:rPr>
          <w:br/>
          <w:t>do pomieszczeń i szafek, karty dostępu, systemy alarmowe, gaśnice, żaluzje antywłamaniowe.</w:t>
        </w:r>
      </w:ins>
    </w:p>
    <w:p w14:paraId="236437BE" w14:textId="1429046C" w:rsidR="00764F3C" w:rsidRPr="00764F3C" w:rsidRDefault="00764F3C">
      <w:pPr>
        <w:spacing w:after="120"/>
        <w:ind w:right="-1"/>
        <w:jc w:val="both"/>
        <w:pPrChange w:id="320" w:author="Paweł Makowski" w:date="2018-08-03T15:39:00Z">
          <w:pPr>
            <w:spacing w:after="120"/>
            <w:jc w:val="both"/>
          </w:pPr>
        </w:pPrChange>
      </w:pPr>
      <w:ins w:id="321" w:author="Paweł Makowski" w:date="2018-08-03T15:39:00Z">
        <w:r w:rsidRPr="00764F3C">
          <w:rPr>
            <w:lang w:eastAsia="pl-PL"/>
            <w:rPrChange w:id="322" w:author="Paweł Makowski" w:date="2018-08-03T15:39:00Z">
              <w:rPr>
                <w:color w:val="00B050"/>
                <w:lang w:eastAsia="pl-PL"/>
              </w:rPr>
            </w:rPrChange>
          </w:rPr>
          <w:t xml:space="preserve">– w odniesieniu do przepływu danych należy ocenić czy w danym procesie </w:t>
        </w:r>
        <w:r w:rsidRPr="00764F3C">
          <w:rPr>
            <w:lang w:eastAsia="pl-PL"/>
            <w:rPrChange w:id="323" w:author="Paweł Makowski" w:date="2018-08-03T15:39:00Z">
              <w:rPr>
                <w:color w:val="00B050"/>
                <w:lang w:eastAsia="pl-PL"/>
              </w:rPr>
            </w:rPrChange>
          </w:rPr>
          <w:br/>
          <w:t xml:space="preserve">nie występuje zbyt duża liczba osób bądź czy dane osobowe nie są bez potrzeby przekazywane wewnątrz MPM. Każdorazowo należy wyznaczyć najniższą </w:t>
        </w:r>
        <w:r w:rsidRPr="00764F3C">
          <w:rPr>
            <w:lang w:eastAsia="pl-PL"/>
            <w:rPrChange w:id="324" w:author="Paweł Makowski" w:date="2018-08-03T15:39:00Z">
              <w:rPr>
                <w:color w:val="00B050"/>
                <w:lang w:eastAsia="pl-PL"/>
              </w:rPr>
            </w:rPrChange>
          </w:rPr>
          <w:br/>
          <w:t>z możliwych liczbę osób uczestniczących w danym procesie przy jednoczesnej minimalizacji przetwarzanych danych osobowych</w:t>
        </w:r>
      </w:ins>
    </w:p>
    <w:p w14:paraId="6FF0C955" w14:textId="77777777" w:rsidR="004B20D6" w:rsidRPr="006660E8" w:rsidRDefault="004B20D6" w:rsidP="003F5415">
      <w:pPr>
        <w:contextualSpacing/>
        <w:jc w:val="both"/>
        <w:rPr>
          <w:rFonts w:cstheme="minorHAnsi"/>
          <w:b/>
          <w:color w:val="00B050"/>
          <w:lang w:eastAsia="pl-PL"/>
        </w:rPr>
      </w:pPr>
    </w:p>
    <w:p w14:paraId="6607C841" w14:textId="245AD72C" w:rsidR="003F5415" w:rsidRPr="006660E8" w:rsidRDefault="003F5415" w:rsidP="00D1137F">
      <w:pPr>
        <w:spacing w:after="60" w:line="276" w:lineRule="auto"/>
        <w:jc w:val="both"/>
        <w:rPr>
          <w:b/>
          <w:color w:val="00B050"/>
          <w:lang w:eastAsia="pl-PL"/>
        </w:rPr>
      </w:pPr>
      <w:r w:rsidRPr="006660E8">
        <w:rPr>
          <w:b/>
          <w:color w:val="00B050"/>
          <w:lang w:eastAsia="pl-PL"/>
        </w:rPr>
        <w:t>Przykład 2: Przykłady zagrożeń i zabezpieczeń</w:t>
      </w:r>
    </w:p>
    <w:p w14:paraId="539A4F56" w14:textId="2D750E3E" w:rsidR="003F5415" w:rsidRPr="006660E8" w:rsidRDefault="003F5415" w:rsidP="00DD524A">
      <w:pPr>
        <w:spacing w:line="276" w:lineRule="auto"/>
        <w:jc w:val="both"/>
        <w:rPr>
          <w:rFonts w:cstheme="minorHAnsi"/>
          <w:color w:val="00B050"/>
        </w:rPr>
      </w:pPr>
      <w:r w:rsidRPr="006660E8">
        <w:rPr>
          <w:rFonts w:cstheme="minorHAnsi"/>
          <w:color w:val="00B050"/>
        </w:rPr>
        <w:t>Żeby właściwie chronić dane osobowe</w:t>
      </w:r>
      <w:r w:rsidR="00D02E73">
        <w:rPr>
          <w:rFonts w:cstheme="minorHAnsi"/>
          <w:color w:val="00B050"/>
        </w:rPr>
        <w:t>,</w:t>
      </w:r>
      <w:r w:rsidRPr="006660E8">
        <w:rPr>
          <w:rFonts w:cstheme="minorHAnsi"/>
          <w:color w:val="00B050"/>
        </w:rPr>
        <w:t xml:space="preserve"> </w:t>
      </w:r>
      <w:r w:rsidR="00D02E73">
        <w:rPr>
          <w:rFonts w:cstheme="minorHAnsi"/>
          <w:color w:val="00B050"/>
        </w:rPr>
        <w:t>należy</w:t>
      </w:r>
      <w:r w:rsidRPr="006660E8">
        <w:rPr>
          <w:rFonts w:cstheme="minorHAnsi"/>
          <w:color w:val="00B050"/>
        </w:rPr>
        <w:t xml:space="preserve"> ustalić na jakie zagrożenia mogą być narażone dane osobowe pacjentów przetwarzane w MPM.</w:t>
      </w:r>
    </w:p>
    <w:p w14:paraId="427D650B" w14:textId="77777777" w:rsidR="008732F7" w:rsidRPr="006660E8" w:rsidRDefault="008732F7" w:rsidP="003F5415">
      <w:pPr>
        <w:rPr>
          <w:rFonts w:cstheme="minorHAnsi"/>
          <w:color w:val="00B050"/>
        </w:rPr>
      </w:pPr>
    </w:p>
    <w:tbl>
      <w:tblPr>
        <w:tblStyle w:val="Tabela-Siatka"/>
        <w:tblW w:w="9120" w:type="dxa"/>
        <w:tblInd w:w="-5" w:type="dxa"/>
        <w:tblLook w:val="04A0" w:firstRow="1" w:lastRow="0" w:firstColumn="1" w:lastColumn="0" w:noHBand="0" w:noVBand="1"/>
      </w:tblPr>
      <w:tblGrid>
        <w:gridCol w:w="1865"/>
        <w:gridCol w:w="1509"/>
        <w:gridCol w:w="2051"/>
        <w:gridCol w:w="1803"/>
        <w:gridCol w:w="1892"/>
      </w:tblGrid>
      <w:tr w:rsidR="006660E8" w:rsidRPr="006660E8" w14:paraId="767C22A0" w14:textId="77777777" w:rsidTr="00B93A01">
        <w:tc>
          <w:tcPr>
            <w:tcW w:w="1865" w:type="dxa"/>
            <w:vMerge w:val="restart"/>
            <w:vAlign w:val="center"/>
          </w:tcPr>
          <w:p w14:paraId="61E27B65" w14:textId="77777777" w:rsidR="003F5415" w:rsidRPr="006660E8" w:rsidRDefault="003F5415" w:rsidP="003E2D8C">
            <w:pPr>
              <w:jc w:val="center"/>
              <w:rPr>
                <w:rFonts w:cstheme="minorHAnsi"/>
                <w:color w:val="00B050"/>
                <w:sz w:val="22"/>
                <w:szCs w:val="22"/>
              </w:rPr>
            </w:pPr>
            <w:r w:rsidRPr="006660E8">
              <w:rPr>
                <w:rFonts w:cstheme="minorHAnsi"/>
                <w:color w:val="00B050"/>
                <w:sz w:val="22"/>
                <w:szCs w:val="22"/>
              </w:rPr>
              <w:t>Ochrona przed</w:t>
            </w:r>
          </w:p>
        </w:tc>
        <w:tc>
          <w:tcPr>
            <w:tcW w:w="3560" w:type="dxa"/>
            <w:gridSpan w:val="2"/>
            <w:vAlign w:val="center"/>
          </w:tcPr>
          <w:p w14:paraId="48A4B3C6" w14:textId="77777777" w:rsidR="003F5415" w:rsidRPr="006660E8" w:rsidRDefault="003F5415" w:rsidP="003E2D8C">
            <w:pPr>
              <w:jc w:val="center"/>
              <w:rPr>
                <w:rFonts w:cstheme="minorHAnsi"/>
                <w:color w:val="00B050"/>
                <w:sz w:val="22"/>
                <w:szCs w:val="22"/>
              </w:rPr>
            </w:pPr>
            <w:r w:rsidRPr="006660E8">
              <w:rPr>
                <w:rFonts w:cstheme="minorHAnsi"/>
                <w:color w:val="00B050"/>
                <w:sz w:val="22"/>
                <w:szCs w:val="22"/>
              </w:rPr>
              <w:t>Przykłady zagrożeń w zależności od formy przetwarzania danych</w:t>
            </w:r>
          </w:p>
        </w:tc>
        <w:tc>
          <w:tcPr>
            <w:tcW w:w="3695" w:type="dxa"/>
            <w:gridSpan w:val="2"/>
          </w:tcPr>
          <w:p w14:paraId="719183D9" w14:textId="77777777" w:rsidR="003F5415" w:rsidRPr="006660E8" w:rsidRDefault="003F5415" w:rsidP="003E2D8C">
            <w:pPr>
              <w:jc w:val="center"/>
              <w:rPr>
                <w:rFonts w:cstheme="minorHAnsi"/>
                <w:color w:val="00B050"/>
                <w:sz w:val="22"/>
                <w:szCs w:val="22"/>
              </w:rPr>
            </w:pPr>
            <w:r w:rsidRPr="006660E8">
              <w:rPr>
                <w:rFonts w:cstheme="minorHAnsi"/>
                <w:color w:val="00B050"/>
                <w:sz w:val="22"/>
                <w:szCs w:val="22"/>
              </w:rPr>
              <w:t>Zabezpieczenie</w:t>
            </w:r>
          </w:p>
        </w:tc>
      </w:tr>
      <w:tr w:rsidR="006660E8" w:rsidRPr="006660E8" w14:paraId="4C1C10C6" w14:textId="77777777" w:rsidTr="00B93A01">
        <w:tc>
          <w:tcPr>
            <w:tcW w:w="1865" w:type="dxa"/>
            <w:vMerge/>
          </w:tcPr>
          <w:p w14:paraId="13494BA4" w14:textId="77777777" w:rsidR="003F5415" w:rsidRPr="006660E8" w:rsidRDefault="003F5415" w:rsidP="003E2D8C">
            <w:pPr>
              <w:rPr>
                <w:rFonts w:cstheme="minorHAnsi"/>
                <w:color w:val="00B050"/>
                <w:sz w:val="22"/>
                <w:szCs w:val="22"/>
              </w:rPr>
            </w:pPr>
          </w:p>
        </w:tc>
        <w:tc>
          <w:tcPr>
            <w:tcW w:w="1509" w:type="dxa"/>
            <w:vAlign w:val="center"/>
          </w:tcPr>
          <w:p w14:paraId="7DE77B43" w14:textId="77777777" w:rsidR="003F5415" w:rsidRPr="006660E8" w:rsidRDefault="003F5415" w:rsidP="003E2D8C">
            <w:pPr>
              <w:jc w:val="center"/>
              <w:rPr>
                <w:rFonts w:cstheme="minorHAnsi"/>
                <w:color w:val="00B050"/>
                <w:sz w:val="22"/>
                <w:szCs w:val="22"/>
              </w:rPr>
            </w:pPr>
            <w:r w:rsidRPr="006660E8">
              <w:rPr>
                <w:rFonts w:cstheme="minorHAnsi"/>
                <w:color w:val="00B050"/>
                <w:sz w:val="22"/>
                <w:szCs w:val="22"/>
              </w:rPr>
              <w:t>Dane osobowe w formie papierowej</w:t>
            </w:r>
          </w:p>
        </w:tc>
        <w:tc>
          <w:tcPr>
            <w:tcW w:w="2051" w:type="dxa"/>
            <w:vAlign w:val="center"/>
          </w:tcPr>
          <w:p w14:paraId="3470AB62" w14:textId="77777777" w:rsidR="003F5415" w:rsidRPr="006660E8" w:rsidRDefault="003F5415" w:rsidP="003E2D8C">
            <w:pPr>
              <w:jc w:val="center"/>
              <w:rPr>
                <w:rFonts w:cstheme="minorHAnsi"/>
                <w:color w:val="00B050"/>
                <w:sz w:val="22"/>
                <w:szCs w:val="22"/>
              </w:rPr>
            </w:pPr>
            <w:r w:rsidRPr="006660E8">
              <w:rPr>
                <w:rFonts w:cstheme="minorHAnsi"/>
                <w:color w:val="00B050"/>
                <w:sz w:val="22"/>
                <w:szCs w:val="22"/>
              </w:rPr>
              <w:t>Dane osobowe w formie elektronicznej</w:t>
            </w:r>
          </w:p>
        </w:tc>
        <w:tc>
          <w:tcPr>
            <w:tcW w:w="1803" w:type="dxa"/>
          </w:tcPr>
          <w:p w14:paraId="616B93C2" w14:textId="77777777" w:rsidR="003F5415" w:rsidRPr="006660E8" w:rsidRDefault="003F5415" w:rsidP="003E2D8C">
            <w:pPr>
              <w:jc w:val="center"/>
              <w:rPr>
                <w:rFonts w:cstheme="minorHAnsi"/>
                <w:color w:val="00B050"/>
                <w:sz w:val="22"/>
                <w:szCs w:val="22"/>
              </w:rPr>
            </w:pPr>
            <w:r w:rsidRPr="006660E8">
              <w:rPr>
                <w:rFonts w:cstheme="minorHAnsi"/>
                <w:color w:val="00B050"/>
                <w:sz w:val="22"/>
                <w:szCs w:val="22"/>
              </w:rPr>
              <w:t>organizacyjne</w:t>
            </w:r>
          </w:p>
        </w:tc>
        <w:tc>
          <w:tcPr>
            <w:tcW w:w="1892" w:type="dxa"/>
          </w:tcPr>
          <w:p w14:paraId="77106C6A" w14:textId="77777777" w:rsidR="003F5415" w:rsidRPr="006660E8" w:rsidRDefault="003F5415" w:rsidP="003E2D8C">
            <w:pPr>
              <w:jc w:val="center"/>
              <w:rPr>
                <w:rFonts w:cstheme="minorHAnsi"/>
                <w:color w:val="00B050"/>
                <w:sz w:val="22"/>
                <w:szCs w:val="22"/>
              </w:rPr>
            </w:pPr>
            <w:r w:rsidRPr="006660E8">
              <w:rPr>
                <w:rFonts w:cstheme="minorHAnsi"/>
                <w:color w:val="00B050"/>
                <w:sz w:val="22"/>
                <w:szCs w:val="22"/>
              </w:rPr>
              <w:t>techniczne</w:t>
            </w:r>
          </w:p>
        </w:tc>
      </w:tr>
      <w:tr w:rsidR="006660E8" w:rsidRPr="006660E8" w14:paraId="3869F8CB" w14:textId="77777777" w:rsidTr="00B93A01">
        <w:tc>
          <w:tcPr>
            <w:tcW w:w="1865" w:type="dxa"/>
          </w:tcPr>
          <w:p w14:paraId="6BBC55EB" w14:textId="77777777" w:rsidR="003F5415" w:rsidRPr="006660E8" w:rsidRDefault="003F5415" w:rsidP="003E2D8C">
            <w:pPr>
              <w:rPr>
                <w:rFonts w:cstheme="minorHAnsi"/>
                <w:color w:val="00B050"/>
                <w:sz w:val="22"/>
                <w:szCs w:val="22"/>
              </w:rPr>
            </w:pPr>
            <w:r w:rsidRPr="006660E8">
              <w:rPr>
                <w:rFonts w:cstheme="minorHAnsi"/>
                <w:color w:val="00B050"/>
                <w:sz w:val="22"/>
                <w:szCs w:val="22"/>
              </w:rPr>
              <w:t>Zniszczeniem</w:t>
            </w:r>
          </w:p>
        </w:tc>
        <w:tc>
          <w:tcPr>
            <w:tcW w:w="1509" w:type="dxa"/>
          </w:tcPr>
          <w:p w14:paraId="3338F7FB" w14:textId="77777777" w:rsidR="003F5415" w:rsidRPr="006660E8" w:rsidRDefault="003F5415" w:rsidP="003E2D8C">
            <w:pPr>
              <w:rPr>
                <w:rFonts w:cstheme="minorHAnsi"/>
                <w:color w:val="00B050"/>
                <w:sz w:val="22"/>
                <w:szCs w:val="22"/>
              </w:rPr>
            </w:pPr>
            <w:r w:rsidRPr="006660E8">
              <w:rPr>
                <w:rFonts w:cstheme="minorHAnsi"/>
                <w:color w:val="00B050"/>
                <w:sz w:val="22"/>
                <w:szCs w:val="22"/>
              </w:rPr>
              <w:t>zalanie</w:t>
            </w:r>
          </w:p>
        </w:tc>
        <w:tc>
          <w:tcPr>
            <w:tcW w:w="2051" w:type="dxa"/>
          </w:tcPr>
          <w:p w14:paraId="2B8E2955" w14:textId="47078478" w:rsidR="003F5415" w:rsidRPr="006660E8" w:rsidRDefault="003722E2" w:rsidP="003E2D8C">
            <w:pPr>
              <w:rPr>
                <w:rFonts w:cstheme="minorHAnsi"/>
                <w:color w:val="00B050"/>
                <w:sz w:val="22"/>
                <w:szCs w:val="22"/>
              </w:rPr>
            </w:pPr>
            <w:r w:rsidRPr="006660E8">
              <w:rPr>
                <w:rFonts w:cstheme="minorHAnsi"/>
                <w:color w:val="00B050"/>
                <w:sz w:val="22"/>
                <w:szCs w:val="22"/>
              </w:rPr>
              <w:t>W</w:t>
            </w:r>
            <w:r w:rsidR="003F5415" w:rsidRPr="006660E8">
              <w:rPr>
                <w:rFonts w:cstheme="minorHAnsi"/>
                <w:color w:val="00B050"/>
                <w:sz w:val="22"/>
                <w:szCs w:val="22"/>
              </w:rPr>
              <w:t>irus</w:t>
            </w:r>
          </w:p>
        </w:tc>
        <w:tc>
          <w:tcPr>
            <w:tcW w:w="1803" w:type="dxa"/>
          </w:tcPr>
          <w:p w14:paraId="07D470DB" w14:textId="3614A0BC" w:rsidR="003F5415" w:rsidRPr="006660E8" w:rsidRDefault="003F5415" w:rsidP="003E2D8C">
            <w:pPr>
              <w:rPr>
                <w:rFonts w:cstheme="minorHAnsi"/>
                <w:color w:val="00B050"/>
                <w:sz w:val="22"/>
                <w:szCs w:val="22"/>
              </w:rPr>
            </w:pPr>
            <w:r w:rsidRPr="006660E8">
              <w:rPr>
                <w:rFonts w:cstheme="minorHAnsi"/>
                <w:color w:val="00B050"/>
                <w:sz w:val="22"/>
                <w:szCs w:val="22"/>
              </w:rPr>
              <w:t xml:space="preserve">Zabezpieczenie systemu informatycznego poprzez zainstalowanie antywirusa </w:t>
            </w:r>
            <w:r w:rsidR="00984DCC">
              <w:rPr>
                <w:rFonts w:cstheme="minorHAnsi"/>
                <w:color w:val="00B050"/>
                <w:sz w:val="22"/>
                <w:szCs w:val="22"/>
              </w:rPr>
              <w:br/>
            </w:r>
            <w:r w:rsidRPr="006660E8">
              <w:rPr>
                <w:rFonts w:cstheme="minorHAnsi"/>
                <w:color w:val="00B050"/>
                <w:sz w:val="22"/>
                <w:szCs w:val="22"/>
              </w:rPr>
              <w:t>oraz tworzenie kopii zapasowych.</w:t>
            </w:r>
          </w:p>
          <w:p w14:paraId="7BFA4644" w14:textId="77777777" w:rsidR="003F5415" w:rsidRPr="006660E8" w:rsidRDefault="003F5415" w:rsidP="003E2D8C">
            <w:pPr>
              <w:rPr>
                <w:rFonts w:cstheme="minorHAnsi"/>
                <w:color w:val="00B050"/>
                <w:sz w:val="22"/>
                <w:szCs w:val="22"/>
              </w:rPr>
            </w:pPr>
            <w:r w:rsidRPr="006660E8">
              <w:rPr>
                <w:rFonts w:cstheme="minorHAnsi"/>
                <w:color w:val="00B050"/>
                <w:sz w:val="22"/>
                <w:szCs w:val="22"/>
              </w:rPr>
              <w:t xml:space="preserve">Stworzenie instrukcji dotyczącej </w:t>
            </w:r>
            <w:r w:rsidRPr="006660E8">
              <w:rPr>
                <w:rFonts w:cstheme="minorHAnsi"/>
                <w:color w:val="00B050"/>
                <w:sz w:val="22"/>
                <w:szCs w:val="22"/>
              </w:rPr>
              <w:lastRenderedPageBreak/>
              <w:t>postępowania w przypadku zagrożenia</w:t>
            </w:r>
            <w:del w:id="325" w:author="Paweł Makowski" w:date="2018-08-03T16:01:00Z">
              <w:r w:rsidRPr="006660E8" w:rsidDel="00B93A01">
                <w:rPr>
                  <w:rFonts w:cstheme="minorHAnsi"/>
                  <w:color w:val="00B050"/>
                  <w:sz w:val="22"/>
                  <w:szCs w:val="22"/>
                </w:rPr>
                <w:delText>.</w:delText>
              </w:r>
            </w:del>
          </w:p>
        </w:tc>
        <w:tc>
          <w:tcPr>
            <w:tcW w:w="1892" w:type="dxa"/>
          </w:tcPr>
          <w:p w14:paraId="4B668E32" w14:textId="31FE51F4" w:rsidR="003F5415" w:rsidRPr="006660E8" w:rsidRDefault="003F5415" w:rsidP="003E2D8C">
            <w:pPr>
              <w:rPr>
                <w:rFonts w:cstheme="minorHAnsi"/>
                <w:color w:val="00B050"/>
                <w:sz w:val="22"/>
                <w:szCs w:val="22"/>
              </w:rPr>
            </w:pPr>
            <w:r w:rsidRPr="006660E8">
              <w:rPr>
                <w:rFonts w:cstheme="minorHAnsi"/>
                <w:color w:val="00B050"/>
                <w:sz w:val="22"/>
                <w:szCs w:val="22"/>
              </w:rPr>
              <w:lastRenderedPageBreak/>
              <w:t xml:space="preserve">Fizyczne zabezpieczenie dokumentacji papierowej poprzez umieszczenie </w:t>
            </w:r>
            <w:r w:rsidR="00984DCC">
              <w:rPr>
                <w:rFonts w:cstheme="minorHAnsi"/>
                <w:color w:val="00B050"/>
                <w:sz w:val="22"/>
                <w:szCs w:val="22"/>
              </w:rPr>
              <w:br/>
            </w:r>
            <w:r w:rsidRPr="006660E8">
              <w:rPr>
                <w:rFonts w:cstheme="minorHAnsi"/>
                <w:color w:val="00B050"/>
                <w:sz w:val="22"/>
                <w:szCs w:val="22"/>
              </w:rPr>
              <w:t xml:space="preserve">jej w metalowych szafach kartotecznych </w:t>
            </w:r>
            <w:r w:rsidR="00984DCC">
              <w:rPr>
                <w:rFonts w:cstheme="minorHAnsi"/>
                <w:color w:val="00B050"/>
                <w:sz w:val="22"/>
                <w:szCs w:val="22"/>
              </w:rPr>
              <w:br/>
            </w:r>
            <w:r w:rsidRPr="006660E8">
              <w:rPr>
                <w:rFonts w:cstheme="minorHAnsi"/>
                <w:color w:val="00B050"/>
                <w:sz w:val="22"/>
                <w:szCs w:val="22"/>
              </w:rPr>
              <w:t xml:space="preserve">z dala od rur wodociągowych, umieszczenie </w:t>
            </w:r>
            <w:r w:rsidRPr="006660E8">
              <w:rPr>
                <w:rFonts w:cstheme="minorHAnsi"/>
                <w:color w:val="00B050"/>
                <w:sz w:val="22"/>
                <w:szCs w:val="22"/>
              </w:rPr>
              <w:lastRenderedPageBreak/>
              <w:t xml:space="preserve">dokumentacji na podwyższeniu – nie bezpośrednio </w:t>
            </w:r>
            <w:r w:rsidR="00984DCC">
              <w:rPr>
                <w:rFonts w:cstheme="minorHAnsi"/>
                <w:color w:val="00B050"/>
                <w:sz w:val="22"/>
                <w:szCs w:val="22"/>
              </w:rPr>
              <w:br/>
            </w:r>
            <w:r w:rsidRPr="006660E8">
              <w:rPr>
                <w:rFonts w:cstheme="minorHAnsi"/>
                <w:color w:val="00B050"/>
                <w:sz w:val="22"/>
                <w:szCs w:val="22"/>
              </w:rPr>
              <w:t>na podłodze.</w:t>
            </w:r>
            <w:del w:id="326" w:author="Paweł Makowski" w:date="2018-08-03T16:01:00Z">
              <w:r w:rsidRPr="006660E8" w:rsidDel="00B93A01">
                <w:rPr>
                  <w:rFonts w:cstheme="minorHAnsi"/>
                  <w:color w:val="00B050"/>
                  <w:sz w:val="22"/>
                  <w:szCs w:val="22"/>
                </w:rPr>
                <w:delText xml:space="preserve"> </w:delText>
              </w:r>
            </w:del>
          </w:p>
        </w:tc>
      </w:tr>
      <w:tr w:rsidR="006660E8" w:rsidRPr="006660E8" w14:paraId="6DBD2C95" w14:textId="77777777" w:rsidTr="00B93A01">
        <w:tc>
          <w:tcPr>
            <w:tcW w:w="1865" w:type="dxa"/>
          </w:tcPr>
          <w:p w14:paraId="547A5B69" w14:textId="77777777" w:rsidR="003F5415" w:rsidRPr="006660E8" w:rsidRDefault="003F5415" w:rsidP="003E2D8C">
            <w:pPr>
              <w:rPr>
                <w:rFonts w:cstheme="minorHAnsi"/>
                <w:color w:val="00B050"/>
                <w:sz w:val="22"/>
                <w:szCs w:val="22"/>
              </w:rPr>
            </w:pPr>
            <w:r w:rsidRPr="006660E8">
              <w:rPr>
                <w:rFonts w:cstheme="minorHAnsi"/>
                <w:color w:val="00B050"/>
                <w:sz w:val="22"/>
                <w:szCs w:val="22"/>
              </w:rPr>
              <w:lastRenderedPageBreak/>
              <w:t>Utratą</w:t>
            </w:r>
          </w:p>
        </w:tc>
        <w:tc>
          <w:tcPr>
            <w:tcW w:w="1509" w:type="dxa"/>
          </w:tcPr>
          <w:p w14:paraId="7511B8E9" w14:textId="77777777" w:rsidR="003F5415" w:rsidRPr="006660E8" w:rsidRDefault="003F5415" w:rsidP="003E2D8C">
            <w:pPr>
              <w:rPr>
                <w:rFonts w:cstheme="minorHAnsi"/>
                <w:color w:val="00B050"/>
                <w:sz w:val="22"/>
                <w:szCs w:val="22"/>
              </w:rPr>
            </w:pPr>
            <w:r w:rsidRPr="006660E8">
              <w:rPr>
                <w:rFonts w:cstheme="minorHAnsi"/>
                <w:color w:val="00B050"/>
                <w:sz w:val="22"/>
                <w:szCs w:val="22"/>
              </w:rPr>
              <w:t>Pożar, kradzież</w:t>
            </w:r>
          </w:p>
        </w:tc>
        <w:tc>
          <w:tcPr>
            <w:tcW w:w="2051" w:type="dxa"/>
          </w:tcPr>
          <w:p w14:paraId="43EFC6D1" w14:textId="77777777" w:rsidR="003F5415" w:rsidRPr="006660E8" w:rsidRDefault="003F5415" w:rsidP="003E2D8C">
            <w:pPr>
              <w:rPr>
                <w:rFonts w:cstheme="minorHAnsi"/>
                <w:color w:val="00B050"/>
                <w:sz w:val="22"/>
                <w:szCs w:val="22"/>
              </w:rPr>
            </w:pPr>
            <w:r w:rsidRPr="006660E8">
              <w:rPr>
                <w:rFonts w:cstheme="minorHAnsi"/>
                <w:color w:val="00B050"/>
                <w:sz w:val="22"/>
                <w:szCs w:val="22"/>
              </w:rPr>
              <w:t xml:space="preserve">Kradzież nośnika danych, atak </w:t>
            </w:r>
            <w:commentRangeStart w:id="327"/>
            <w:commentRangeStart w:id="328"/>
            <w:r w:rsidRPr="006660E8">
              <w:rPr>
                <w:rFonts w:cstheme="minorHAnsi"/>
                <w:color w:val="00B050"/>
                <w:sz w:val="22"/>
                <w:szCs w:val="22"/>
              </w:rPr>
              <w:t>hackerski</w:t>
            </w:r>
            <w:commentRangeEnd w:id="327"/>
            <w:r w:rsidR="005405FB">
              <w:rPr>
                <w:rStyle w:val="Odwoaniedokomentarza"/>
                <w:rFonts w:ascii="Times New Roman" w:eastAsia="Times New Roman" w:hAnsi="Times New Roman" w:cs="Times New Roman"/>
                <w:lang w:eastAsia="ar-SA"/>
              </w:rPr>
              <w:commentReference w:id="327"/>
            </w:r>
            <w:commentRangeEnd w:id="328"/>
            <w:r w:rsidR="00F33E04">
              <w:rPr>
                <w:rStyle w:val="Odwoaniedokomentarza"/>
                <w:rFonts w:ascii="Times New Roman" w:eastAsia="Times New Roman" w:hAnsi="Times New Roman" w:cs="Times New Roman"/>
                <w:lang w:eastAsia="ar-SA"/>
              </w:rPr>
              <w:commentReference w:id="328"/>
            </w:r>
          </w:p>
        </w:tc>
        <w:tc>
          <w:tcPr>
            <w:tcW w:w="1803" w:type="dxa"/>
          </w:tcPr>
          <w:p w14:paraId="60AB29A6" w14:textId="78033FB7" w:rsidR="003F5415" w:rsidRPr="006660E8" w:rsidRDefault="00B93A01" w:rsidP="003E2D8C">
            <w:pPr>
              <w:rPr>
                <w:rFonts w:cstheme="minorHAnsi"/>
                <w:color w:val="00B050"/>
                <w:sz w:val="22"/>
                <w:szCs w:val="22"/>
              </w:rPr>
            </w:pPr>
            <w:ins w:id="329" w:author="Paweł Makowski" w:date="2018-08-03T15:58:00Z">
              <w:r>
                <w:rPr>
                  <w:rFonts w:cstheme="minorHAnsi"/>
                  <w:color w:val="00B050"/>
                  <w:sz w:val="22"/>
                  <w:szCs w:val="22"/>
                </w:rPr>
                <w:t>Kontrola dostępu pracowników</w:t>
              </w:r>
            </w:ins>
          </w:p>
        </w:tc>
        <w:tc>
          <w:tcPr>
            <w:tcW w:w="1892" w:type="dxa"/>
          </w:tcPr>
          <w:p w14:paraId="2169AA76" w14:textId="2E900E1C" w:rsidR="003F5415" w:rsidRPr="006660E8" w:rsidRDefault="00B93A01" w:rsidP="003E2D8C">
            <w:pPr>
              <w:rPr>
                <w:rFonts w:cstheme="minorHAnsi"/>
                <w:color w:val="00B050"/>
                <w:sz w:val="22"/>
                <w:szCs w:val="22"/>
              </w:rPr>
            </w:pPr>
            <w:ins w:id="330" w:author="Paweł Makowski" w:date="2018-08-03T15:59:00Z">
              <w:r>
                <w:rPr>
                  <w:rFonts w:cstheme="minorHAnsi"/>
                  <w:color w:val="00B050"/>
                  <w:sz w:val="22"/>
                  <w:szCs w:val="22"/>
                </w:rPr>
                <w:t xml:space="preserve">Zamki, alarmy, drzwi antywłamaniowe, rolety, firewalle, antywirusy, </w:t>
              </w:r>
              <w:proofErr w:type="spellStart"/>
              <w:r>
                <w:rPr>
                  <w:rFonts w:cstheme="minorHAnsi"/>
                  <w:color w:val="00B050"/>
                  <w:sz w:val="22"/>
                  <w:szCs w:val="22"/>
                </w:rPr>
                <w:t>back-upy</w:t>
              </w:r>
            </w:ins>
            <w:proofErr w:type="spellEnd"/>
          </w:p>
        </w:tc>
      </w:tr>
      <w:tr w:rsidR="006660E8" w:rsidRPr="006660E8" w14:paraId="7575A5D4" w14:textId="77777777" w:rsidTr="00B93A01">
        <w:tc>
          <w:tcPr>
            <w:tcW w:w="1865" w:type="dxa"/>
          </w:tcPr>
          <w:p w14:paraId="0D64476B" w14:textId="77777777" w:rsidR="003F5415" w:rsidRPr="006660E8" w:rsidRDefault="003F5415" w:rsidP="003E2D8C">
            <w:pPr>
              <w:rPr>
                <w:rFonts w:cstheme="minorHAnsi"/>
                <w:color w:val="00B050"/>
                <w:sz w:val="22"/>
                <w:szCs w:val="22"/>
              </w:rPr>
            </w:pPr>
            <w:r w:rsidRPr="006660E8">
              <w:rPr>
                <w:rFonts w:cstheme="minorHAnsi"/>
                <w:color w:val="00B050"/>
                <w:sz w:val="22"/>
                <w:szCs w:val="22"/>
              </w:rPr>
              <w:t>Udostępnieniem osobie nieupoważnionej</w:t>
            </w:r>
          </w:p>
        </w:tc>
        <w:tc>
          <w:tcPr>
            <w:tcW w:w="1509" w:type="dxa"/>
          </w:tcPr>
          <w:p w14:paraId="5B148DF0" w14:textId="77777777" w:rsidR="003F5415" w:rsidRPr="006660E8" w:rsidRDefault="003F5415" w:rsidP="003E2D8C">
            <w:pPr>
              <w:rPr>
                <w:rFonts w:cstheme="minorHAnsi"/>
                <w:color w:val="00B050"/>
                <w:sz w:val="22"/>
                <w:szCs w:val="22"/>
              </w:rPr>
            </w:pPr>
            <w:r w:rsidRPr="006660E8">
              <w:rPr>
                <w:rFonts w:cstheme="minorHAnsi"/>
                <w:color w:val="00B050"/>
                <w:sz w:val="22"/>
                <w:szCs w:val="22"/>
              </w:rPr>
              <w:t>Pomyłka przy wydawaniu dokumentacji medycznej</w:t>
            </w:r>
          </w:p>
        </w:tc>
        <w:tc>
          <w:tcPr>
            <w:tcW w:w="2051" w:type="dxa"/>
          </w:tcPr>
          <w:p w14:paraId="3E9627A0" w14:textId="77777777" w:rsidR="003F5415" w:rsidRPr="006660E8" w:rsidRDefault="003F5415" w:rsidP="003E2D8C">
            <w:pPr>
              <w:rPr>
                <w:rFonts w:cstheme="minorHAnsi"/>
                <w:color w:val="00B050"/>
                <w:sz w:val="22"/>
                <w:szCs w:val="22"/>
              </w:rPr>
            </w:pPr>
            <w:r w:rsidRPr="006660E8">
              <w:rPr>
                <w:rFonts w:cstheme="minorHAnsi"/>
                <w:color w:val="00B050"/>
                <w:sz w:val="22"/>
                <w:szCs w:val="22"/>
              </w:rPr>
              <w:t>Przesłanie danych na niewłaściwy adres e-mail</w:t>
            </w:r>
          </w:p>
        </w:tc>
        <w:tc>
          <w:tcPr>
            <w:tcW w:w="1803" w:type="dxa"/>
          </w:tcPr>
          <w:p w14:paraId="217AED22" w14:textId="2FBA256E" w:rsidR="003F5415" w:rsidRPr="006660E8" w:rsidRDefault="00B93A01" w:rsidP="003E2D8C">
            <w:pPr>
              <w:rPr>
                <w:rFonts w:cstheme="minorHAnsi"/>
                <w:color w:val="00B050"/>
                <w:sz w:val="22"/>
                <w:szCs w:val="22"/>
              </w:rPr>
            </w:pPr>
            <w:ins w:id="331" w:author="Paweł Makowski" w:date="2018-08-03T15:59:00Z">
              <w:r>
                <w:rPr>
                  <w:rFonts w:cstheme="minorHAnsi"/>
                  <w:color w:val="00B050"/>
                  <w:sz w:val="22"/>
                  <w:szCs w:val="22"/>
                </w:rPr>
                <w:t>Zasady udostępniania dokumentacji medycznej</w:t>
              </w:r>
            </w:ins>
          </w:p>
        </w:tc>
        <w:tc>
          <w:tcPr>
            <w:tcW w:w="1892" w:type="dxa"/>
          </w:tcPr>
          <w:p w14:paraId="03E7FA30" w14:textId="75F0B657" w:rsidR="003F5415" w:rsidRPr="006660E8" w:rsidRDefault="00B93A01" w:rsidP="003E2D8C">
            <w:pPr>
              <w:rPr>
                <w:rFonts w:cstheme="minorHAnsi"/>
                <w:color w:val="00B050"/>
                <w:sz w:val="22"/>
                <w:szCs w:val="22"/>
              </w:rPr>
            </w:pPr>
            <w:ins w:id="332" w:author="Paweł Makowski" w:date="2018-08-03T16:00:00Z">
              <w:r>
                <w:rPr>
                  <w:rFonts w:cstheme="minorHAnsi"/>
                  <w:color w:val="00B050"/>
                  <w:sz w:val="22"/>
                  <w:szCs w:val="22"/>
                </w:rPr>
                <w:t>Odpowiednie poziomy dostępu w systemach IT dla pracowników MPM</w:t>
              </w:r>
            </w:ins>
          </w:p>
        </w:tc>
      </w:tr>
      <w:tr w:rsidR="00B93A01" w:rsidRPr="006660E8" w14:paraId="3748909F" w14:textId="77777777" w:rsidTr="00B93A01">
        <w:tc>
          <w:tcPr>
            <w:tcW w:w="1865" w:type="dxa"/>
          </w:tcPr>
          <w:p w14:paraId="3D679E2B" w14:textId="77777777" w:rsidR="00B93A01" w:rsidRPr="006660E8" w:rsidRDefault="00B93A01" w:rsidP="00B93A01">
            <w:pPr>
              <w:rPr>
                <w:rFonts w:cstheme="minorHAnsi"/>
                <w:color w:val="00B050"/>
                <w:sz w:val="22"/>
                <w:szCs w:val="22"/>
              </w:rPr>
            </w:pPr>
            <w:r w:rsidRPr="006660E8">
              <w:rPr>
                <w:rFonts w:cstheme="minorHAnsi"/>
                <w:color w:val="00B050"/>
                <w:sz w:val="22"/>
                <w:szCs w:val="22"/>
              </w:rPr>
              <w:t>Nieuprawnioną modyfikacją</w:t>
            </w:r>
          </w:p>
        </w:tc>
        <w:tc>
          <w:tcPr>
            <w:tcW w:w="1509" w:type="dxa"/>
          </w:tcPr>
          <w:p w14:paraId="4B2B9DAE" w14:textId="049ABAB6" w:rsidR="00B93A01" w:rsidRPr="006660E8" w:rsidRDefault="00B93A01" w:rsidP="00B93A01">
            <w:pPr>
              <w:rPr>
                <w:rFonts w:cstheme="minorHAnsi"/>
                <w:color w:val="00B050"/>
                <w:sz w:val="22"/>
                <w:szCs w:val="22"/>
              </w:rPr>
            </w:pPr>
            <w:r w:rsidRPr="006660E8">
              <w:rPr>
                <w:rFonts w:cstheme="minorHAnsi"/>
                <w:color w:val="00B050"/>
                <w:sz w:val="22"/>
                <w:szCs w:val="22"/>
              </w:rPr>
              <w:t xml:space="preserve">Fałszowanie zapisów </w:t>
            </w:r>
            <w:r>
              <w:rPr>
                <w:rFonts w:cstheme="minorHAnsi"/>
                <w:color w:val="00B050"/>
                <w:sz w:val="22"/>
                <w:szCs w:val="22"/>
              </w:rPr>
              <w:br/>
            </w:r>
            <w:r w:rsidRPr="006660E8">
              <w:rPr>
                <w:rFonts w:cstheme="minorHAnsi"/>
                <w:color w:val="00B050"/>
                <w:sz w:val="22"/>
                <w:szCs w:val="22"/>
              </w:rPr>
              <w:t>w dokumentacji medycznej</w:t>
            </w:r>
          </w:p>
        </w:tc>
        <w:tc>
          <w:tcPr>
            <w:tcW w:w="2051" w:type="dxa"/>
          </w:tcPr>
          <w:p w14:paraId="634CEFAE" w14:textId="34C9982D" w:rsidR="00B93A01" w:rsidRPr="006660E8" w:rsidRDefault="00B93A01" w:rsidP="00B93A01">
            <w:pPr>
              <w:rPr>
                <w:rFonts w:cstheme="minorHAnsi"/>
                <w:color w:val="00B050"/>
                <w:sz w:val="22"/>
                <w:szCs w:val="22"/>
              </w:rPr>
            </w:pPr>
            <w:r w:rsidRPr="006660E8">
              <w:rPr>
                <w:rFonts w:cstheme="minorHAnsi"/>
                <w:color w:val="00B050"/>
                <w:sz w:val="22"/>
                <w:szCs w:val="22"/>
              </w:rPr>
              <w:t xml:space="preserve">Wprowadzanie zatwierdzonych zmian </w:t>
            </w:r>
            <w:r>
              <w:rPr>
                <w:rFonts w:cstheme="minorHAnsi"/>
                <w:color w:val="00B050"/>
                <w:sz w:val="22"/>
                <w:szCs w:val="22"/>
              </w:rPr>
              <w:br/>
            </w:r>
            <w:r w:rsidRPr="006660E8">
              <w:rPr>
                <w:rFonts w:cstheme="minorHAnsi"/>
                <w:color w:val="00B050"/>
                <w:sz w:val="22"/>
                <w:szCs w:val="22"/>
              </w:rPr>
              <w:t xml:space="preserve">w dokumentacji elektronicznej bez odnotowania </w:t>
            </w:r>
            <w:r>
              <w:rPr>
                <w:rFonts w:cstheme="minorHAnsi"/>
                <w:color w:val="00B050"/>
                <w:sz w:val="22"/>
                <w:szCs w:val="22"/>
              </w:rPr>
              <w:br/>
            </w:r>
            <w:r w:rsidRPr="006660E8">
              <w:rPr>
                <w:rFonts w:cstheme="minorHAnsi"/>
                <w:color w:val="00B050"/>
                <w:sz w:val="22"/>
                <w:szCs w:val="22"/>
              </w:rPr>
              <w:t>w systemie danej operacji</w:t>
            </w:r>
          </w:p>
        </w:tc>
        <w:tc>
          <w:tcPr>
            <w:tcW w:w="1803" w:type="dxa"/>
          </w:tcPr>
          <w:p w14:paraId="1993CD64" w14:textId="1FFAB256" w:rsidR="00B93A01" w:rsidRPr="006660E8" w:rsidRDefault="00B93A01" w:rsidP="00B93A01">
            <w:pPr>
              <w:rPr>
                <w:rFonts w:cstheme="minorHAnsi"/>
                <w:color w:val="00B050"/>
                <w:sz w:val="22"/>
                <w:szCs w:val="22"/>
              </w:rPr>
            </w:pPr>
            <w:ins w:id="333" w:author="Paweł Makowski" w:date="2018-08-03T16:00:00Z">
              <w:r>
                <w:rPr>
                  <w:rFonts w:cstheme="minorHAnsi"/>
                  <w:color w:val="00B050"/>
                  <w:sz w:val="22"/>
                  <w:szCs w:val="22"/>
                </w:rPr>
                <w:t>Zasady postępowania dokumentacji medycznej</w:t>
              </w:r>
            </w:ins>
          </w:p>
        </w:tc>
        <w:tc>
          <w:tcPr>
            <w:tcW w:w="1892" w:type="dxa"/>
          </w:tcPr>
          <w:p w14:paraId="563B2D60" w14:textId="2D782A04" w:rsidR="00B93A01" w:rsidRPr="006660E8" w:rsidRDefault="00B93A01" w:rsidP="00B93A01">
            <w:pPr>
              <w:rPr>
                <w:rFonts w:cstheme="minorHAnsi"/>
                <w:color w:val="00B050"/>
                <w:sz w:val="22"/>
                <w:szCs w:val="22"/>
              </w:rPr>
            </w:pPr>
            <w:ins w:id="334" w:author="Paweł Makowski" w:date="2018-08-03T16:00:00Z">
              <w:r>
                <w:rPr>
                  <w:rFonts w:cstheme="minorHAnsi"/>
                  <w:color w:val="00B050"/>
                  <w:sz w:val="22"/>
                  <w:szCs w:val="22"/>
                </w:rPr>
                <w:t>Odpowiednie poziomy dostępu w systemach IT dla pracowników MPM</w:t>
              </w:r>
            </w:ins>
          </w:p>
        </w:tc>
      </w:tr>
      <w:tr w:rsidR="00B93A01" w:rsidRPr="006660E8" w14:paraId="796A9CE3" w14:textId="77777777" w:rsidTr="00B93A01">
        <w:tc>
          <w:tcPr>
            <w:tcW w:w="1865" w:type="dxa"/>
          </w:tcPr>
          <w:p w14:paraId="75E0E7F2" w14:textId="77777777" w:rsidR="00B93A01" w:rsidRPr="006660E8" w:rsidRDefault="00B93A01" w:rsidP="00B93A01">
            <w:pPr>
              <w:rPr>
                <w:rFonts w:cstheme="minorHAnsi"/>
                <w:color w:val="00B050"/>
                <w:sz w:val="22"/>
                <w:szCs w:val="22"/>
              </w:rPr>
            </w:pPr>
            <w:r w:rsidRPr="006660E8">
              <w:rPr>
                <w:rFonts w:cstheme="minorHAnsi"/>
                <w:color w:val="00B050"/>
                <w:sz w:val="22"/>
                <w:szCs w:val="22"/>
              </w:rPr>
              <w:t>Nieuprawnionym dostępem</w:t>
            </w:r>
          </w:p>
        </w:tc>
        <w:tc>
          <w:tcPr>
            <w:tcW w:w="1509" w:type="dxa"/>
          </w:tcPr>
          <w:p w14:paraId="502F13FE" w14:textId="77777777" w:rsidR="00B93A01" w:rsidRPr="006660E8" w:rsidRDefault="00B93A01" w:rsidP="00B93A01">
            <w:pPr>
              <w:rPr>
                <w:rFonts w:cstheme="minorHAnsi"/>
                <w:color w:val="00B050"/>
                <w:sz w:val="22"/>
                <w:szCs w:val="22"/>
              </w:rPr>
            </w:pPr>
            <w:r w:rsidRPr="006660E8">
              <w:rPr>
                <w:rFonts w:cstheme="minorHAnsi"/>
                <w:color w:val="00B050"/>
                <w:sz w:val="22"/>
                <w:szCs w:val="22"/>
              </w:rPr>
              <w:t>Dostęp do dokumentacji medycznej personelu sprzątającego</w:t>
            </w:r>
          </w:p>
        </w:tc>
        <w:tc>
          <w:tcPr>
            <w:tcW w:w="2051" w:type="dxa"/>
          </w:tcPr>
          <w:p w14:paraId="391ED276" w14:textId="77777777" w:rsidR="00B93A01" w:rsidRPr="006660E8" w:rsidRDefault="00B93A01" w:rsidP="00B93A01">
            <w:pPr>
              <w:rPr>
                <w:rFonts w:cstheme="minorHAnsi"/>
                <w:color w:val="00B050"/>
                <w:sz w:val="22"/>
                <w:szCs w:val="22"/>
              </w:rPr>
            </w:pPr>
            <w:r w:rsidRPr="006660E8">
              <w:rPr>
                <w:rFonts w:cstheme="minorHAnsi"/>
                <w:color w:val="00B050"/>
                <w:sz w:val="22"/>
                <w:szCs w:val="22"/>
              </w:rPr>
              <w:t>Dostęp do wszelkich zapisów prowadzonych w elektronicznej dokumentacji medycznej rejestratorek medycznych</w:t>
            </w:r>
          </w:p>
        </w:tc>
        <w:tc>
          <w:tcPr>
            <w:tcW w:w="1803" w:type="dxa"/>
          </w:tcPr>
          <w:p w14:paraId="6E7CD4E0" w14:textId="50CEDEEE" w:rsidR="00B93A01" w:rsidRPr="006660E8" w:rsidRDefault="00B93A01" w:rsidP="00B93A01">
            <w:pPr>
              <w:rPr>
                <w:rFonts w:cstheme="minorHAnsi"/>
                <w:color w:val="00B050"/>
                <w:sz w:val="22"/>
                <w:szCs w:val="22"/>
              </w:rPr>
            </w:pPr>
            <w:ins w:id="335" w:author="Paweł Makowski" w:date="2018-08-03T16:00:00Z">
              <w:r>
                <w:rPr>
                  <w:rFonts w:cstheme="minorHAnsi"/>
                  <w:color w:val="00B050"/>
                  <w:sz w:val="22"/>
                  <w:szCs w:val="22"/>
                </w:rPr>
                <w:t>Zasada czystego biurka, szafki zamykane na klusze, nadzór nad osobami sprzątającymi</w:t>
              </w:r>
            </w:ins>
          </w:p>
        </w:tc>
        <w:tc>
          <w:tcPr>
            <w:tcW w:w="1892" w:type="dxa"/>
          </w:tcPr>
          <w:p w14:paraId="45FF97AD" w14:textId="389E56E4" w:rsidR="00B93A01" w:rsidRPr="006660E8" w:rsidRDefault="00B93A01" w:rsidP="00B93A01">
            <w:pPr>
              <w:rPr>
                <w:rFonts w:cstheme="minorHAnsi"/>
                <w:color w:val="00B050"/>
                <w:sz w:val="22"/>
                <w:szCs w:val="22"/>
              </w:rPr>
            </w:pPr>
            <w:proofErr w:type="spellStart"/>
            <w:ins w:id="336" w:author="Paweł Makowski" w:date="2018-08-03T16:00:00Z">
              <w:r>
                <w:rPr>
                  <w:rFonts w:cstheme="minorHAnsi"/>
                  <w:color w:val="00B050"/>
                  <w:sz w:val="22"/>
                  <w:szCs w:val="22"/>
                </w:rPr>
                <w:t>Wylogowywanie</w:t>
              </w:r>
              <w:proofErr w:type="spellEnd"/>
              <w:r>
                <w:rPr>
                  <w:rFonts w:cstheme="minorHAnsi"/>
                  <w:color w:val="00B050"/>
                  <w:sz w:val="22"/>
                  <w:szCs w:val="22"/>
                </w:rPr>
                <w:t xml:space="preserve"> się</w:t>
              </w:r>
            </w:ins>
            <w:ins w:id="337" w:author="Paweł Makowski" w:date="2018-08-03T16:01:00Z">
              <w:r>
                <w:rPr>
                  <w:rFonts w:cstheme="minorHAnsi"/>
                  <w:color w:val="00B050"/>
                  <w:sz w:val="22"/>
                  <w:szCs w:val="22"/>
                </w:rPr>
                <w:t xml:space="preserve"> z systemów i aplikacji, stosowanie wygaszaczy ekranów, folie prywatyzujące</w:t>
              </w:r>
            </w:ins>
          </w:p>
        </w:tc>
      </w:tr>
    </w:tbl>
    <w:p w14:paraId="0A11B6E4" w14:textId="77777777" w:rsidR="003F5415" w:rsidRPr="006660E8" w:rsidRDefault="003F5415" w:rsidP="003F5415">
      <w:pPr>
        <w:contextualSpacing/>
        <w:jc w:val="both"/>
        <w:rPr>
          <w:rFonts w:cstheme="minorHAnsi"/>
          <w:bCs/>
          <w:color w:val="00B050"/>
          <w:lang w:eastAsia="pl-PL"/>
        </w:rPr>
      </w:pPr>
    </w:p>
    <w:p w14:paraId="64A1F735" w14:textId="05DE7A2B" w:rsidR="003F5415" w:rsidRDefault="003F5415" w:rsidP="006536B4">
      <w:pPr>
        <w:spacing w:line="276" w:lineRule="auto"/>
        <w:contextualSpacing/>
        <w:jc w:val="both"/>
        <w:rPr>
          <w:rFonts w:cstheme="minorHAnsi"/>
          <w:lang w:eastAsia="pl-PL"/>
        </w:rPr>
      </w:pPr>
      <w:r w:rsidRPr="00787322">
        <w:rPr>
          <w:rFonts w:cstheme="minorHAnsi"/>
          <w:lang w:eastAsia="pl-PL"/>
        </w:rPr>
        <w:t>Jeżeli przeprowadzona przez MPM analiza ryzyka (</w:t>
      </w:r>
      <w:r w:rsidR="00D02E73">
        <w:rPr>
          <w:rFonts w:cstheme="minorHAnsi"/>
          <w:lang w:eastAsia="pl-PL"/>
        </w:rPr>
        <w:t>podczas</w:t>
      </w:r>
      <w:r w:rsidR="00D02E73" w:rsidRPr="00787322">
        <w:rPr>
          <w:rFonts w:cstheme="minorHAnsi"/>
          <w:lang w:eastAsia="pl-PL"/>
        </w:rPr>
        <w:t xml:space="preserve"> </w:t>
      </w:r>
      <w:r w:rsidRPr="00787322">
        <w:rPr>
          <w:rFonts w:cstheme="minorHAnsi"/>
          <w:lang w:eastAsia="pl-PL"/>
        </w:rPr>
        <w:t xml:space="preserve">której </w:t>
      </w:r>
      <w:r w:rsidR="00D02E73" w:rsidRPr="00787322">
        <w:rPr>
          <w:rFonts w:cstheme="minorHAnsi"/>
          <w:lang w:eastAsia="pl-PL"/>
        </w:rPr>
        <w:t>uwzględnion</w:t>
      </w:r>
      <w:r w:rsidR="00D02E73">
        <w:rPr>
          <w:rFonts w:cstheme="minorHAnsi"/>
          <w:lang w:eastAsia="pl-PL"/>
        </w:rPr>
        <w:t>o</w:t>
      </w:r>
      <w:r w:rsidR="00D02E73" w:rsidRPr="00787322">
        <w:rPr>
          <w:rFonts w:cstheme="minorHAnsi"/>
          <w:lang w:eastAsia="pl-PL"/>
        </w:rPr>
        <w:t xml:space="preserve"> </w:t>
      </w:r>
      <w:r w:rsidRPr="00787322">
        <w:rPr>
          <w:rFonts w:cstheme="minorHAnsi"/>
          <w:lang w:eastAsia="pl-PL"/>
        </w:rPr>
        <w:t>charakter, zakres, kontekst i cel przetwarzania) wykaże, że dany rodzaj</w:t>
      </w:r>
      <w:r w:rsidR="00D02E73">
        <w:rPr>
          <w:rFonts w:cstheme="minorHAnsi"/>
          <w:lang w:eastAsia="pl-PL"/>
        </w:rPr>
        <w:t xml:space="preserve"> </w:t>
      </w:r>
      <w:r w:rsidRPr="00787322">
        <w:rPr>
          <w:rFonts w:cstheme="minorHAnsi"/>
          <w:lang w:eastAsia="pl-PL"/>
        </w:rPr>
        <w:t xml:space="preserve">przetwarzania </w:t>
      </w:r>
      <w:r w:rsidR="000A47E4">
        <w:rPr>
          <w:rFonts w:cstheme="minorHAnsi"/>
          <w:lang w:eastAsia="pl-PL"/>
        </w:rPr>
        <w:br/>
      </w:r>
      <w:r w:rsidRPr="00787322">
        <w:rPr>
          <w:rFonts w:cstheme="minorHAnsi"/>
          <w:lang w:eastAsia="pl-PL"/>
        </w:rPr>
        <w:t>z dużym prawdopodobieństwem może powodować wysokie ryzyko naruszenia praw lub wolności osób fizycznych</w:t>
      </w:r>
      <w:r w:rsidR="00D02E73">
        <w:rPr>
          <w:rFonts w:cstheme="minorHAnsi"/>
          <w:lang w:eastAsia="pl-PL"/>
        </w:rPr>
        <w:t>, konieczne będzie</w:t>
      </w:r>
      <w:r w:rsidRPr="00787322">
        <w:rPr>
          <w:rFonts w:cstheme="minorHAnsi"/>
          <w:lang w:eastAsia="pl-PL"/>
        </w:rPr>
        <w:t xml:space="preserve"> </w:t>
      </w:r>
      <w:r w:rsidR="00D02E73" w:rsidRPr="00787322">
        <w:rPr>
          <w:rFonts w:cstheme="minorHAnsi"/>
          <w:lang w:eastAsia="pl-PL"/>
        </w:rPr>
        <w:t>dokonani</w:t>
      </w:r>
      <w:r w:rsidR="00D02E73">
        <w:rPr>
          <w:rFonts w:cstheme="minorHAnsi"/>
          <w:lang w:eastAsia="pl-PL"/>
        </w:rPr>
        <w:t>e</w:t>
      </w:r>
      <w:r w:rsidR="00D02E73" w:rsidRPr="00787322">
        <w:rPr>
          <w:rFonts w:cstheme="minorHAnsi"/>
          <w:lang w:eastAsia="pl-PL"/>
        </w:rPr>
        <w:t xml:space="preserve"> </w:t>
      </w:r>
      <w:r w:rsidRPr="00787322">
        <w:rPr>
          <w:rFonts w:cstheme="minorHAnsi"/>
          <w:lang w:eastAsia="pl-PL"/>
        </w:rPr>
        <w:t xml:space="preserve">oceny skutków dla ochrony danych osobowych. </w:t>
      </w:r>
      <w:r w:rsidR="00A91381">
        <w:rPr>
          <w:rFonts w:cstheme="minorHAnsi"/>
          <w:lang w:eastAsia="pl-PL"/>
        </w:rPr>
        <w:t xml:space="preserve">Jest to proces bardzo podobny do szacowania ryzyka, musi jednak </w:t>
      </w:r>
      <w:commentRangeStart w:id="338"/>
      <w:commentRangeStart w:id="339"/>
      <w:r w:rsidR="00A91381">
        <w:rPr>
          <w:rFonts w:cstheme="minorHAnsi"/>
          <w:lang w:eastAsia="pl-PL"/>
        </w:rPr>
        <w:t xml:space="preserve">uwzględniać </w:t>
      </w:r>
      <w:r w:rsidR="005A35CB">
        <w:rPr>
          <w:rFonts w:cstheme="minorHAnsi"/>
          <w:lang w:eastAsia="pl-PL"/>
        </w:rPr>
        <w:t>również</w:t>
      </w:r>
      <w:r w:rsidR="00D02E73">
        <w:rPr>
          <w:rFonts w:cstheme="minorHAnsi"/>
          <w:lang w:eastAsia="pl-PL"/>
        </w:rPr>
        <w:t xml:space="preserve"> propozycje,</w:t>
      </w:r>
      <w:r w:rsidR="005A35CB">
        <w:rPr>
          <w:rFonts w:cstheme="minorHAnsi"/>
          <w:lang w:eastAsia="pl-PL"/>
        </w:rPr>
        <w:t xml:space="preserve"> jakie środki organizacyjne i techniczne należy </w:t>
      </w:r>
      <w:r w:rsidR="00D02E73">
        <w:rPr>
          <w:rFonts w:cstheme="minorHAnsi"/>
          <w:lang w:eastAsia="pl-PL"/>
        </w:rPr>
        <w:t xml:space="preserve">wdrożyć, </w:t>
      </w:r>
      <w:r w:rsidR="005A35CB">
        <w:rPr>
          <w:rFonts w:cstheme="minorHAnsi"/>
          <w:lang w:eastAsia="pl-PL"/>
        </w:rPr>
        <w:t xml:space="preserve">aby poziom ryzyka dla danego procesu obniżyć z poziomu wysokiego </w:t>
      </w:r>
      <w:r w:rsidR="000A47E4">
        <w:rPr>
          <w:rFonts w:cstheme="minorHAnsi"/>
          <w:lang w:eastAsia="pl-PL"/>
        </w:rPr>
        <w:br/>
      </w:r>
      <w:r w:rsidR="00D02E73">
        <w:rPr>
          <w:rFonts w:cstheme="minorHAnsi"/>
          <w:lang w:eastAsia="pl-PL"/>
        </w:rPr>
        <w:t xml:space="preserve">do </w:t>
      </w:r>
      <w:r w:rsidR="005A35CB">
        <w:rPr>
          <w:rFonts w:cstheme="minorHAnsi"/>
          <w:lang w:eastAsia="pl-PL"/>
        </w:rPr>
        <w:t>średni</w:t>
      </w:r>
      <w:r w:rsidR="00D02E73">
        <w:rPr>
          <w:rFonts w:cstheme="minorHAnsi"/>
          <w:lang w:eastAsia="pl-PL"/>
        </w:rPr>
        <w:t>ego</w:t>
      </w:r>
      <w:r w:rsidR="005A35CB">
        <w:rPr>
          <w:rFonts w:cstheme="minorHAnsi"/>
          <w:lang w:eastAsia="pl-PL"/>
        </w:rPr>
        <w:t xml:space="preserve"> lub </w:t>
      </w:r>
      <w:r w:rsidR="00D02E73">
        <w:rPr>
          <w:rFonts w:cstheme="minorHAnsi"/>
          <w:lang w:eastAsia="pl-PL"/>
        </w:rPr>
        <w:t>małego</w:t>
      </w:r>
      <w:commentRangeEnd w:id="338"/>
      <w:r w:rsidR="005405FB">
        <w:rPr>
          <w:rStyle w:val="Odwoaniedokomentarza"/>
          <w:rFonts w:ascii="Times New Roman" w:eastAsia="Times New Roman" w:hAnsi="Times New Roman" w:cs="Times New Roman"/>
          <w:lang w:eastAsia="ar-SA"/>
        </w:rPr>
        <w:commentReference w:id="338"/>
      </w:r>
      <w:commentRangeEnd w:id="339"/>
      <w:r w:rsidR="00D93D81">
        <w:rPr>
          <w:rStyle w:val="Odwoaniedokomentarza"/>
          <w:rFonts w:ascii="Times New Roman" w:eastAsia="Times New Roman" w:hAnsi="Times New Roman" w:cs="Times New Roman"/>
          <w:lang w:eastAsia="ar-SA"/>
        </w:rPr>
        <w:commentReference w:id="339"/>
      </w:r>
      <w:r w:rsidR="004F2295">
        <w:rPr>
          <w:rStyle w:val="Odwoanieprzypisudolnego"/>
          <w:rFonts w:cstheme="minorHAnsi"/>
          <w:lang w:eastAsia="pl-PL"/>
        </w:rPr>
        <w:footnoteReference w:id="9"/>
      </w:r>
      <w:r w:rsidR="005A35CB">
        <w:rPr>
          <w:rFonts w:cstheme="minorHAnsi"/>
          <w:lang w:eastAsia="pl-PL"/>
        </w:rPr>
        <w:t>.</w:t>
      </w:r>
      <w:r w:rsidR="004F2295">
        <w:rPr>
          <w:rFonts w:cstheme="minorHAnsi"/>
          <w:lang w:eastAsia="pl-PL"/>
        </w:rPr>
        <w:t xml:space="preserve"> </w:t>
      </w:r>
      <w:r w:rsidR="00D02E73">
        <w:rPr>
          <w:rFonts w:cstheme="minorHAnsi"/>
          <w:lang w:eastAsia="pl-PL"/>
        </w:rPr>
        <w:t>Jeśli</w:t>
      </w:r>
      <w:r w:rsidR="004F2295">
        <w:rPr>
          <w:rFonts w:cstheme="minorHAnsi"/>
          <w:lang w:eastAsia="pl-PL"/>
        </w:rPr>
        <w:t xml:space="preserve"> MPM nie będzie jednak w stanie zminimalizować ryzyka, konieczna będzie konsultacja z Prezesem Urzędu Ochrony Danych Osobowych</w:t>
      </w:r>
      <w:r w:rsidR="00624F2D">
        <w:rPr>
          <w:rStyle w:val="Odwoanieprzypisudolnego"/>
          <w:rFonts w:cstheme="minorHAnsi"/>
          <w:lang w:eastAsia="pl-PL"/>
        </w:rPr>
        <w:footnoteReference w:id="10"/>
      </w:r>
      <w:r w:rsidR="004F2295">
        <w:rPr>
          <w:rFonts w:cstheme="minorHAnsi"/>
          <w:lang w:eastAsia="pl-PL"/>
        </w:rPr>
        <w:t>.</w:t>
      </w:r>
    </w:p>
    <w:p w14:paraId="2CDDF552" w14:textId="706D8309" w:rsidR="00761B3D" w:rsidRDefault="00761B3D" w:rsidP="006536B4">
      <w:pPr>
        <w:spacing w:line="276" w:lineRule="auto"/>
        <w:contextualSpacing/>
        <w:jc w:val="both"/>
        <w:rPr>
          <w:rFonts w:cstheme="minorHAnsi"/>
          <w:lang w:eastAsia="pl-PL"/>
        </w:rPr>
      </w:pPr>
    </w:p>
    <w:tbl>
      <w:tblPr>
        <w:tblStyle w:val="Tabela-Siatka"/>
        <w:tblW w:w="0" w:type="auto"/>
        <w:tblLook w:val="04A0" w:firstRow="1" w:lastRow="0" w:firstColumn="1" w:lastColumn="0" w:noHBand="0" w:noVBand="1"/>
      </w:tblPr>
      <w:tblGrid>
        <w:gridCol w:w="8920"/>
      </w:tblGrid>
      <w:tr w:rsidR="004F2295" w14:paraId="3E5CA680" w14:textId="77777777" w:rsidTr="004F2295">
        <w:tc>
          <w:tcPr>
            <w:tcW w:w="8920" w:type="dxa"/>
          </w:tcPr>
          <w:p w14:paraId="6C11321B" w14:textId="77777777" w:rsidR="004F2295" w:rsidRDefault="004F2295" w:rsidP="00E1215A">
            <w:pPr>
              <w:jc w:val="both"/>
              <w:rPr>
                <w:b/>
                <w:i/>
              </w:rPr>
            </w:pPr>
            <w:r w:rsidRPr="00BE277A">
              <w:rPr>
                <w:b/>
                <w:i/>
              </w:rPr>
              <w:t>Podstawy prawne RODO:</w:t>
            </w:r>
          </w:p>
          <w:p w14:paraId="4046C261" w14:textId="05055988" w:rsidR="004F2295" w:rsidRPr="004F2295" w:rsidRDefault="004F2295" w:rsidP="004F2295">
            <w:pPr>
              <w:jc w:val="both"/>
              <w:rPr>
                <w:b/>
                <w:i/>
              </w:rPr>
            </w:pPr>
            <w:r w:rsidRPr="004F2295">
              <w:rPr>
                <w:b/>
                <w:i/>
              </w:rPr>
              <w:t>Artykuł  24</w:t>
            </w:r>
            <w:r>
              <w:rPr>
                <w:b/>
                <w:i/>
              </w:rPr>
              <w:t xml:space="preserve"> </w:t>
            </w:r>
            <w:r w:rsidRPr="004F2295">
              <w:rPr>
                <w:b/>
                <w:i/>
              </w:rPr>
              <w:t>Obowiązki administratora</w:t>
            </w:r>
          </w:p>
          <w:p w14:paraId="2C71597D" w14:textId="2CBB2F4E" w:rsidR="004F2295" w:rsidRDefault="004F2295" w:rsidP="004F2295">
            <w:pPr>
              <w:jc w:val="both"/>
              <w:rPr>
                <w:i/>
              </w:rPr>
            </w:pPr>
            <w:r w:rsidRPr="004C37F0">
              <w:rPr>
                <w:i/>
              </w:rPr>
              <w:t xml:space="preserve">1.  </w:t>
            </w:r>
            <w:r w:rsidRPr="004C37F0">
              <w:rPr>
                <w:i/>
              </w:rPr>
              <w:tab/>
              <w:t xml:space="preserve"> Uwzględniając charakter, zakres, kontekst i cele przetwarzania oraz ryzyko naruszenia praw lub wolności osób fizycznych o różnym prawdopodobieństwie i wadze, </w:t>
            </w:r>
            <w:r w:rsidRPr="004C37F0">
              <w:rPr>
                <w:i/>
              </w:rPr>
              <w:lastRenderedPageBreak/>
              <w:t xml:space="preserve">administrator wdraża odpowiednie środki techniczne i organizacyjne, </w:t>
            </w:r>
            <w:r w:rsidR="000A47E4">
              <w:rPr>
                <w:i/>
              </w:rPr>
              <w:br/>
            </w:r>
            <w:r w:rsidRPr="004C37F0">
              <w:rPr>
                <w:i/>
              </w:rPr>
              <w:t xml:space="preserve">aby przetwarzanie odbywało się zgodnie z niniejszym rozporządzeniem i aby móc </w:t>
            </w:r>
            <w:r w:rsidR="000A47E4">
              <w:rPr>
                <w:i/>
              </w:rPr>
              <w:br/>
            </w:r>
            <w:r w:rsidRPr="004C37F0">
              <w:rPr>
                <w:i/>
              </w:rPr>
              <w:t>to wykazać. Środki te są w razie potrzeby poddawane przeglądom i uaktualniane.</w:t>
            </w:r>
          </w:p>
          <w:p w14:paraId="362615DA" w14:textId="24128473" w:rsidR="004F2295" w:rsidRPr="004F2295" w:rsidRDefault="004F2295" w:rsidP="004F2295">
            <w:pPr>
              <w:jc w:val="both"/>
              <w:rPr>
                <w:i/>
              </w:rPr>
            </w:pPr>
            <w:r w:rsidRPr="004F2295">
              <w:rPr>
                <w:i/>
              </w:rPr>
              <w:t xml:space="preserve">2. </w:t>
            </w:r>
            <w:r w:rsidRPr="004F2295">
              <w:rPr>
                <w:i/>
              </w:rPr>
              <w:tab/>
              <w:t xml:space="preserve">Jeżeli jest to proporcjonalne w stosunku do czynności przetwarzania, środki, </w:t>
            </w:r>
            <w:r w:rsidR="000A47E4">
              <w:rPr>
                <w:i/>
              </w:rPr>
              <w:br/>
            </w:r>
            <w:r w:rsidRPr="004F2295">
              <w:rPr>
                <w:i/>
              </w:rPr>
              <w:t>o których mowa w ust. 1, obejmują wdrożenie przez administratora odpowiednich polityk ochrony danych.</w:t>
            </w:r>
          </w:p>
          <w:p w14:paraId="19E4BD88" w14:textId="757003B2" w:rsidR="004F2295" w:rsidRDefault="004F2295" w:rsidP="004F2295">
            <w:pPr>
              <w:jc w:val="both"/>
              <w:rPr>
                <w:i/>
              </w:rPr>
            </w:pPr>
            <w:r w:rsidRPr="004F2295">
              <w:rPr>
                <w:i/>
              </w:rPr>
              <w:t xml:space="preserve">3. </w:t>
            </w:r>
            <w:r w:rsidRPr="004F2295">
              <w:rPr>
                <w:i/>
              </w:rPr>
              <w:tab/>
              <w:t xml:space="preserve">Stosowanie zatwierdzonych kodeksów postępowania, o których mowa wart. 40, lub zatwierdzonego mechanizmu certyfikacji, o którym mowa wart. 42, może </w:t>
            </w:r>
            <w:r w:rsidR="000A47E4">
              <w:rPr>
                <w:i/>
              </w:rPr>
              <w:br/>
            </w:r>
            <w:r w:rsidRPr="004F2295">
              <w:rPr>
                <w:i/>
              </w:rPr>
              <w:t>być wykorzystane jako element dla stwierdzenia przestrzegania przez administratora ciążących na nim obowiązków.</w:t>
            </w:r>
          </w:p>
          <w:p w14:paraId="1682F652" w14:textId="77777777" w:rsidR="004F2295" w:rsidRDefault="004F2295" w:rsidP="004F2295">
            <w:pPr>
              <w:jc w:val="both"/>
              <w:rPr>
                <w:i/>
              </w:rPr>
            </w:pPr>
          </w:p>
          <w:p w14:paraId="7F29D9CB" w14:textId="729D7E9C" w:rsidR="001F71AA" w:rsidRPr="004C37F0" w:rsidRDefault="001F71AA" w:rsidP="001F71AA">
            <w:pPr>
              <w:jc w:val="both"/>
              <w:rPr>
                <w:b/>
                <w:i/>
              </w:rPr>
            </w:pPr>
            <w:r w:rsidRPr="004C37F0">
              <w:rPr>
                <w:b/>
                <w:i/>
              </w:rPr>
              <w:t>Artykuł  35 Ocena skutków dla ochrony danych</w:t>
            </w:r>
          </w:p>
          <w:p w14:paraId="0395327E" w14:textId="77777777" w:rsidR="001F71AA" w:rsidRPr="001F71AA" w:rsidRDefault="001F71AA" w:rsidP="001F71AA">
            <w:pPr>
              <w:jc w:val="both"/>
              <w:rPr>
                <w:i/>
              </w:rPr>
            </w:pPr>
            <w:r w:rsidRPr="001F71AA">
              <w:rPr>
                <w:i/>
              </w:rPr>
              <w:t xml:space="preserve">1. </w:t>
            </w:r>
            <w:r w:rsidRPr="001F71AA">
              <w:rPr>
                <w:i/>
              </w:rPr>
              <w:tab/>
              <w:t>Jeżeli dany rodzaj przetwarzania - w szczególności z użyciem nowych technologii - ze względu na swój charakter, zakres, kontekst i cele z dużym prawdopodobieństwem może powodować wysokie ryzyko naruszenia praw lub wolności osób fizycznych, administrator przed rozpoczęciem przetwarzania dokonuje oceny skutków planowanych operacji przetwarzania dla ochrony danych osobowych. Dla podobnych operacji przetwarzania danych wiążących się z podobnym wysokim ryzykiem można przeprowadzić pojedynczą ocenę.</w:t>
            </w:r>
          </w:p>
          <w:p w14:paraId="0DBEB510" w14:textId="3F87A9A5" w:rsidR="001F71AA" w:rsidRPr="001F71AA" w:rsidRDefault="001F71AA" w:rsidP="001F71AA">
            <w:pPr>
              <w:jc w:val="both"/>
              <w:rPr>
                <w:i/>
              </w:rPr>
            </w:pPr>
            <w:r w:rsidRPr="001F71AA">
              <w:rPr>
                <w:i/>
              </w:rPr>
              <w:t xml:space="preserve">2. </w:t>
            </w:r>
            <w:r w:rsidRPr="001F71AA">
              <w:rPr>
                <w:i/>
              </w:rPr>
              <w:tab/>
              <w:t xml:space="preserve">Dokonując oceny skutków dla ochrony danych, administrator konsultuje się </w:t>
            </w:r>
            <w:r w:rsidR="000A47E4">
              <w:rPr>
                <w:i/>
              </w:rPr>
              <w:br/>
            </w:r>
            <w:r w:rsidRPr="001F71AA">
              <w:rPr>
                <w:i/>
              </w:rPr>
              <w:t>z inspektorem ochrony danych, jeżeli został on wyznaczony.</w:t>
            </w:r>
          </w:p>
          <w:p w14:paraId="6834DD82" w14:textId="5283F5EF" w:rsidR="001F71AA" w:rsidRPr="001F71AA" w:rsidRDefault="001F71AA" w:rsidP="001F71AA">
            <w:pPr>
              <w:jc w:val="both"/>
              <w:rPr>
                <w:i/>
              </w:rPr>
            </w:pPr>
            <w:r w:rsidRPr="001F71AA">
              <w:rPr>
                <w:i/>
              </w:rPr>
              <w:t xml:space="preserve">3. </w:t>
            </w:r>
            <w:r w:rsidRPr="001F71AA">
              <w:rPr>
                <w:i/>
              </w:rPr>
              <w:tab/>
              <w:t xml:space="preserve">Ocena skutków dla ochrony danych, o której mowa w ust. 1, jest wymagana </w:t>
            </w:r>
            <w:r w:rsidR="000A47E4">
              <w:rPr>
                <w:i/>
              </w:rPr>
              <w:br/>
            </w:r>
            <w:r w:rsidRPr="001F71AA">
              <w:rPr>
                <w:i/>
              </w:rPr>
              <w:t>w szczególności w przypadku:</w:t>
            </w:r>
          </w:p>
          <w:p w14:paraId="4F22B4FE" w14:textId="2B7EA73E" w:rsidR="001F71AA" w:rsidRPr="001F71AA" w:rsidRDefault="001F71AA" w:rsidP="001F71AA">
            <w:pPr>
              <w:jc w:val="both"/>
              <w:rPr>
                <w:i/>
              </w:rPr>
            </w:pPr>
            <w:r w:rsidRPr="001F71AA">
              <w:rPr>
                <w:i/>
              </w:rPr>
              <w:t>a)</w:t>
            </w:r>
            <w:r w:rsidRPr="001F71AA">
              <w:rPr>
                <w:i/>
              </w:rPr>
              <w:tab/>
              <w:t xml:space="preserve">systematycznej, kompleksowej oceny czynników osobowych odnoszących się </w:t>
            </w:r>
            <w:r w:rsidR="000A47E4">
              <w:rPr>
                <w:i/>
              </w:rPr>
              <w:br/>
            </w:r>
            <w:r w:rsidRPr="001F71AA">
              <w:rPr>
                <w:i/>
              </w:rPr>
              <w:t>do osób fizycznych, która opiera się na zautomatyzowanym przetwarzaniu, w tym profilowaniu, i jest podstawą decyzji wywołujących skutki prawne wobec osoby fizycznej lub w podobny sposób znacząco wpływających na osobę fizyczną;</w:t>
            </w:r>
          </w:p>
          <w:p w14:paraId="01865C47" w14:textId="34E2D210" w:rsidR="001F71AA" w:rsidRPr="001F71AA" w:rsidRDefault="001F71AA" w:rsidP="001F71AA">
            <w:pPr>
              <w:jc w:val="both"/>
              <w:rPr>
                <w:i/>
              </w:rPr>
            </w:pPr>
            <w:r w:rsidRPr="001F71AA">
              <w:rPr>
                <w:i/>
              </w:rPr>
              <w:t>b)</w:t>
            </w:r>
            <w:r w:rsidRPr="001F71AA">
              <w:rPr>
                <w:i/>
              </w:rPr>
              <w:tab/>
              <w:t xml:space="preserve"> przetwarzania na dużą skalę szczególnych kategorii danych osobowych, </w:t>
            </w:r>
            <w:r w:rsidR="000A47E4">
              <w:rPr>
                <w:i/>
              </w:rPr>
              <w:br/>
            </w:r>
            <w:r w:rsidRPr="001F71AA">
              <w:rPr>
                <w:i/>
              </w:rPr>
              <w:t>o których mowa w art. 9 ust. 1, lub danych osobowych dotyczących wyroków skazujących i czynów zabronionych, o czym mowa w art. 10; lub</w:t>
            </w:r>
          </w:p>
          <w:p w14:paraId="1A8EC7C4" w14:textId="77777777" w:rsidR="001F71AA" w:rsidRPr="001F71AA" w:rsidRDefault="001F71AA" w:rsidP="001F71AA">
            <w:pPr>
              <w:jc w:val="both"/>
              <w:rPr>
                <w:i/>
              </w:rPr>
            </w:pPr>
            <w:r w:rsidRPr="001F71AA">
              <w:rPr>
                <w:i/>
              </w:rPr>
              <w:t>c)</w:t>
            </w:r>
            <w:r w:rsidRPr="001F71AA">
              <w:rPr>
                <w:i/>
              </w:rPr>
              <w:tab/>
              <w:t>systematycznego monitorowania na dużą skalę miejsc dostępnych publicznie.</w:t>
            </w:r>
          </w:p>
          <w:p w14:paraId="729277FA" w14:textId="7CA16FCC" w:rsidR="001F71AA" w:rsidRPr="001F71AA" w:rsidRDefault="001F71AA" w:rsidP="001F71AA">
            <w:pPr>
              <w:jc w:val="both"/>
              <w:rPr>
                <w:i/>
              </w:rPr>
            </w:pPr>
            <w:r w:rsidRPr="001F71AA">
              <w:rPr>
                <w:i/>
              </w:rPr>
              <w:t xml:space="preserve">4. </w:t>
            </w:r>
            <w:r w:rsidRPr="001F71AA">
              <w:rPr>
                <w:i/>
              </w:rPr>
              <w:tab/>
              <w:t xml:space="preserve">Organ nadzorczy ustanawia i podaje do publicznej wiadomości wykaz rodzajów operacji przetwarzania podlegających wymogowi dokonania oceny skutków </w:t>
            </w:r>
            <w:r w:rsidR="000A47E4">
              <w:rPr>
                <w:i/>
              </w:rPr>
              <w:br/>
            </w:r>
            <w:r w:rsidRPr="001F71AA">
              <w:rPr>
                <w:i/>
              </w:rPr>
              <w:t>dla ochrony danych na mocy ust. 1. Organ nadzorczy przekazuje te wykazy Europejskiej Radzie Ochrony Danych, o której mowa w art. 68.</w:t>
            </w:r>
          </w:p>
          <w:p w14:paraId="7811ABFD" w14:textId="77777777" w:rsidR="001F71AA" w:rsidRPr="001F71AA" w:rsidRDefault="001F71AA" w:rsidP="001F71AA">
            <w:pPr>
              <w:jc w:val="both"/>
              <w:rPr>
                <w:i/>
              </w:rPr>
            </w:pPr>
            <w:r w:rsidRPr="001F71AA">
              <w:rPr>
                <w:i/>
              </w:rPr>
              <w:t xml:space="preserve">5. </w:t>
            </w:r>
            <w:r w:rsidRPr="001F71AA">
              <w:rPr>
                <w:i/>
              </w:rPr>
              <w:tab/>
              <w:t>Organ nadzorczy może także ustanowić i podać do wiadomości publicznej wykaz rodzajów operacji przetwarzania niepodlegających wymogowi dokonania oceny skutków dla ochrony danych. Organ nadzorczy przekazuje te wykazy Europejskiej Radzie Ochrony Danych.</w:t>
            </w:r>
          </w:p>
          <w:p w14:paraId="58FFFC60" w14:textId="584AE9F5" w:rsidR="001F71AA" w:rsidRPr="001F71AA" w:rsidRDefault="001F71AA" w:rsidP="001F71AA">
            <w:pPr>
              <w:jc w:val="both"/>
              <w:rPr>
                <w:i/>
              </w:rPr>
            </w:pPr>
            <w:r w:rsidRPr="001F71AA">
              <w:rPr>
                <w:i/>
              </w:rPr>
              <w:t xml:space="preserve">6. </w:t>
            </w:r>
            <w:r w:rsidRPr="001F71AA">
              <w:rPr>
                <w:i/>
              </w:rPr>
              <w:tab/>
              <w:t xml:space="preserve">Jeżeli wykazy, o których mowa w ust. 4 i 5, obejmują czynności przetwarzania związane z oferowaniem towarów lub usług osobom, których dane dotyczą, </w:t>
            </w:r>
            <w:r w:rsidR="000A47E4">
              <w:rPr>
                <w:i/>
              </w:rPr>
              <w:br/>
            </w:r>
            <w:r w:rsidRPr="001F71AA">
              <w:rPr>
                <w:i/>
              </w:rPr>
              <w:t>lub z monitorowaniem ich zachowania w kilku państwach członkowskich lub mogące znacznie wpłynąć na swobodny przepływ danych osobowych w Unii, przed przyjęciem takich wykazów właściwy organ nadzorczy stosuje mechanizm spójności, o którym mowa w art. 63.</w:t>
            </w:r>
          </w:p>
          <w:p w14:paraId="6F81C544" w14:textId="77777777" w:rsidR="001F71AA" w:rsidRPr="001F71AA" w:rsidRDefault="001F71AA" w:rsidP="001F71AA">
            <w:pPr>
              <w:jc w:val="both"/>
              <w:rPr>
                <w:i/>
              </w:rPr>
            </w:pPr>
            <w:r w:rsidRPr="001F71AA">
              <w:rPr>
                <w:i/>
              </w:rPr>
              <w:t xml:space="preserve">7. </w:t>
            </w:r>
            <w:r w:rsidRPr="001F71AA">
              <w:rPr>
                <w:i/>
              </w:rPr>
              <w:tab/>
              <w:t>Ocena zawiera co najmniej:</w:t>
            </w:r>
          </w:p>
          <w:p w14:paraId="6079AC1A" w14:textId="77777777" w:rsidR="001F71AA" w:rsidRPr="001F71AA" w:rsidRDefault="001F71AA" w:rsidP="001F71AA">
            <w:pPr>
              <w:jc w:val="both"/>
              <w:rPr>
                <w:i/>
              </w:rPr>
            </w:pPr>
            <w:r w:rsidRPr="001F71AA">
              <w:rPr>
                <w:i/>
              </w:rPr>
              <w:t>a)</w:t>
            </w:r>
            <w:r w:rsidRPr="001F71AA">
              <w:rPr>
                <w:i/>
              </w:rPr>
              <w:tab/>
              <w:t>systematyczny opis planowanych operacji przetwarzania i celów przetwarzania, w tym, gdy ma to zastosowanie - prawnie uzasadnionych interesów realizowanych przez administratora;</w:t>
            </w:r>
          </w:p>
          <w:p w14:paraId="36CC3896" w14:textId="77777777" w:rsidR="001F71AA" w:rsidRPr="001F71AA" w:rsidRDefault="001F71AA" w:rsidP="001F71AA">
            <w:pPr>
              <w:jc w:val="both"/>
              <w:rPr>
                <w:i/>
              </w:rPr>
            </w:pPr>
            <w:r w:rsidRPr="001F71AA">
              <w:rPr>
                <w:i/>
              </w:rPr>
              <w:lastRenderedPageBreak/>
              <w:t>b)</w:t>
            </w:r>
            <w:r w:rsidRPr="001F71AA">
              <w:rPr>
                <w:i/>
              </w:rPr>
              <w:tab/>
              <w:t>ocenę, czy operacje przetwarzania są niezbędne oraz proporcjonalne w stosunku do celów;</w:t>
            </w:r>
          </w:p>
          <w:p w14:paraId="53A3B5D9" w14:textId="77777777" w:rsidR="001F71AA" w:rsidRPr="001F71AA" w:rsidRDefault="001F71AA" w:rsidP="001F71AA">
            <w:pPr>
              <w:jc w:val="both"/>
              <w:rPr>
                <w:i/>
              </w:rPr>
            </w:pPr>
            <w:r w:rsidRPr="001F71AA">
              <w:rPr>
                <w:i/>
              </w:rPr>
              <w:t>c)</w:t>
            </w:r>
            <w:r w:rsidRPr="001F71AA">
              <w:rPr>
                <w:i/>
              </w:rPr>
              <w:tab/>
              <w:t>ocenę ryzyka naruszenia praw lub wolności osób, których dane dotyczą, o którym mowa w ust. 1; oraz</w:t>
            </w:r>
          </w:p>
          <w:p w14:paraId="4A841A20" w14:textId="4CFE37CA" w:rsidR="001F71AA" w:rsidRPr="001F71AA" w:rsidRDefault="001F71AA" w:rsidP="001F71AA">
            <w:pPr>
              <w:jc w:val="both"/>
              <w:rPr>
                <w:i/>
              </w:rPr>
            </w:pPr>
            <w:r w:rsidRPr="001F71AA">
              <w:rPr>
                <w:i/>
              </w:rPr>
              <w:t>d)</w:t>
            </w:r>
            <w:r w:rsidRPr="001F71AA">
              <w:rPr>
                <w:i/>
              </w:rPr>
              <w:tab/>
              <w:t xml:space="preserve">środki planowane w celu zaradzenia ryzyku, w tym zabezpieczenia oraz środki </w:t>
            </w:r>
            <w:r w:rsidR="000A47E4">
              <w:rPr>
                <w:i/>
              </w:rPr>
              <w:br/>
            </w:r>
            <w:r w:rsidRPr="001F71AA">
              <w:rPr>
                <w:i/>
              </w:rPr>
              <w:t>i mechanizmy bezpieczeństwa mające zapewnić ochronę danych osobowych i wykazać przestrzeganie niniejszego rozporządzenia, z uwzględnieniem praw i prawnie uzasadnionych interesów osób, których dane dotyczą, i innych osób, których sprawa dotyczy.</w:t>
            </w:r>
          </w:p>
          <w:p w14:paraId="48EB24BA" w14:textId="4FAF2DC7" w:rsidR="001F71AA" w:rsidRPr="001F71AA" w:rsidRDefault="001F71AA" w:rsidP="001F71AA">
            <w:pPr>
              <w:jc w:val="both"/>
              <w:rPr>
                <w:i/>
              </w:rPr>
            </w:pPr>
            <w:r w:rsidRPr="001F71AA">
              <w:rPr>
                <w:i/>
              </w:rPr>
              <w:t xml:space="preserve">8. </w:t>
            </w:r>
            <w:r w:rsidRPr="001F71AA">
              <w:rPr>
                <w:i/>
              </w:rPr>
              <w:tab/>
              <w:t xml:space="preserve">Oceniając - w szczególności do celów oceny skutków dla ochrony danych - skutki operacji przetwarzania wykonywanych przez administratora lub podmiot przetwarzający, uwzględnia się przestrzeganie przez takiego administratora lub taki podmiot przetwarzający zatwierdzonych kodeksów postępowania, o których mowa </w:t>
            </w:r>
            <w:r w:rsidR="000A47E4">
              <w:rPr>
                <w:i/>
              </w:rPr>
              <w:br/>
            </w:r>
            <w:r w:rsidRPr="001F71AA">
              <w:rPr>
                <w:i/>
              </w:rPr>
              <w:t>w art. 40.</w:t>
            </w:r>
          </w:p>
          <w:p w14:paraId="7FECCB02" w14:textId="77777777" w:rsidR="001F71AA" w:rsidRPr="001F71AA" w:rsidRDefault="001F71AA" w:rsidP="001F71AA">
            <w:pPr>
              <w:jc w:val="both"/>
              <w:rPr>
                <w:i/>
              </w:rPr>
            </w:pPr>
            <w:r w:rsidRPr="001F71AA">
              <w:rPr>
                <w:i/>
              </w:rPr>
              <w:t xml:space="preserve">9. </w:t>
            </w:r>
            <w:r w:rsidRPr="001F71AA">
              <w:rPr>
                <w:i/>
              </w:rPr>
              <w:tab/>
              <w:t>W stosownych przypadkach administrator zasięga opinii osób, których dane dotyczą, lub ich przedstawicieli w sprawie zamierzonego przetwarzania, bez uszczerbku dla ochrony interesów handlowych lub publicznych lub bezpieczeństwa operacji przetwarzania.</w:t>
            </w:r>
          </w:p>
          <w:p w14:paraId="3A350AF5" w14:textId="47FD2E17" w:rsidR="001F71AA" w:rsidRPr="001F71AA" w:rsidRDefault="001F71AA" w:rsidP="001F71AA">
            <w:pPr>
              <w:jc w:val="both"/>
              <w:rPr>
                <w:i/>
              </w:rPr>
            </w:pPr>
            <w:r w:rsidRPr="001F71AA">
              <w:rPr>
                <w:i/>
              </w:rPr>
              <w:t xml:space="preserve">10. </w:t>
            </w:r>
            <w:r w:rsidRPr="001F71AA">
              <w:rPr>
                <w:i/>
              </w:rPr>
              <w:tab/>
              <w:t>Ust. 1-7 nie mają zastosowania, jeżeli przetwarzanie na mocy art. 6 ust. 1 lit. c) lub e) ma podstawę prawną w prawie Unii lub w prawie państwa członkowskiego, któremu podlega administrator, i prawo takie reguluje daną operację przetwarzania lub zestaw operacji, a oceny skutków dla ochrony danych dokonano już w ramach oceny skutków regulacji w związku z przyjęciem tej podstawy prawnej - chyba że państwa członkowskie uznają za niezbędne, by przed podjęciem czynności przetwarzania dokonać oceny skutków dla ochrony danych.</w:t>
            </w:r>
          </w:p>
          <w:p w14:paraId="73FCA541" w14:textId="1FF21CF7" w:rsidR="004F2295" w:rsidRPr="004C37F0" w:rsidRDefault="001F71AA" w:rsidP="001F71AA">
            <w:pPr>
              <w:jc w:val="both"/>
              <w:rPr>
                <w:i/>
              </w:rPr>
            </w:pPr>
            <w:r w:rsidRPr="001F71AA">
              <w:rPr>
                <w:i/>
              </w:rPr>
              <w:t xml:space="preserve">11. </w:t>
            </w:r>
            <w:r w:rsidRPr="001F71AA">
              <w:rPr>
                <w:i/>
              </w:rPr>
              <w:tab/>
              <w:t>W razie potrzeby, przynajmniej gdy zmienia się ryzyko wynikające z operacji przetwarzania, administrator dokonuje przeglądu, by stwierdzić, czy przetwarzanie odbywa się zgodnie z oceną skutków dla ochrony danych.</w:t>
            </w:r>
          </w:p>
        </w:tc>
      </w:tr>
    </w:tbl>
    <w:p w14:paraId="349596CE" w14:textId="77777777" w:rsidR="003F5415" w:rsidRPr="00787322" w:rsidRDefault="003F5415" w:rsidP="00E14CBA"/>
    <w:p w14:paraId="69C71B8C" w14:textId="5B9CF5D0" w:rsidR="003F5415" w:rsidRPr="00787322" w:rsidRDefault="003F5415" w:rsidP="005F2F9B">
      <w:pPr>
        <w:pStyle w:val="Akapitzlist"/>
        <w:ind w:left="0"/>
        <w:contextualSpacing w:val="0"/>
        <w:jc w:val="both"/>
        <w:outlineLvl w:val="1"/>
        <w:rPr>
          <w:rFonts w:asciiTheme="minorHAnsi" w:hAnsiTheme="minorHAnsi" w:cstheme="minorHAnsi"/>
          <w:b/>
          <w:color w:val="7030A0"/>
          <w:sz w:val="26"/>
          <w:szCs w:val="26"/>
        </w:rPr>
      </w:pPr>
      <w:r w:rsidRPr="00787322">
        <w:rPr>
          <w:rFonts w:asciiTheme="minorHAnsi" w:hAnsiTheme="minorHAnsi" w:cstheme="minorHAnsi"/>
          <w:b/>
          <w:color w:val="7030A0"/>
          <w:sz w:val="26"/>
          <w:szCs w:val="26"/>
        </w:rPr>
        <w:t xml:space="preserve">Jakie </w:t>
      </w:r>
      <w:commentRangeStart w:id="340"/>
      <w:r w:rsidRPr="00787322">
        <w:rPr>
          <w:rFonts w:asciiTheme="minorHAnsi" w:hAnsiTheme="minorHAnsi" w:cstheme="minorHAnsi"/>
          <w:b/>
          <w:color w:val="7030A0"/>
          <w:sz w:val="26"/>
          <w:szCs w:val="26"/>
        </w:rPr>
        <w:t>środki techniczne i organizacyjne</w:t>
      </w:r>
      <w:ins w:id="341" w:author="Paweł Makowski" w:date="2018-08-03T15:45:00Z">
        <w:r w:rsidR="00D93D81">
          <w:rPr>
            <w:rFonts w:asciiTheme="minorHAnsi" w:hAnsiTheme="minorHAnsi" w:cstheme="minorHAnsi"/>
            <w:b/>
            <w:color w:val="7030A0"/>
            <w:sz w:val="26"/>
            <w:szCs w:val="26"/>
          </w:rPr>
          <w:t xml:space="preserve"> (mechanizmy kontrolne)</w:t>
        </w:r>
      </w:ins>
      <w:r w:rsidRPr="00787322">
        <w:rPr>
          <w:rFonts w:asciiTheme="minorHAnsi" w:hAnsiTheme="minorHAnsi" w:cstheme="minorHAnsi"/>
          <w:b/>
          <w:color w:val="7030A0"/>
          <w:sz w:val="26"/>
          <w:szCs w:val="26"/>
        </w:rPr>
        <w:t xml:space="preserve"> </w:t>
      </w:r>
      <w:commentRangeEnd w:id="340"/>
      <w:r w:rsidR="005405FB">
        <w:rPr>
          <w:rStyle w:val="Odwoaniedokomentarza"/>
          <w:lang w:eastAsia="ar-SA"/>
        </w:rPr>
        <w:commentReference w:id="340"/>
      </w:r>
      <w:r w:rsidRPr="00787322">
        <w:rPr>
          <w:rFonts w:asciiTheme="minorHAnsi" w:hAnsiTheme="minorHAnsi" w:cstheme="minorHAnsi"/>
          <w:b/>
          <w:color w:val="7030A0"/>
          <w:sz w:val="26"/>
          <w:szCs w:val="26"/>
        </w:rPr>
        <w:t xml:space="preserve">MPM </w:t>
      </w:r>
      <w:r w:rsidR="00997944" w:rsidRPr="00787322">
        <w:rPr>
          <w:rFonts w:asciiTheme="minorHAnsi" w:hAnsiTheme="minorHAnsi" w:cstheme="minorHAnsi"/>
          <w:b/>
          <w:color w:val="7030A0"/>
          <w:sz w:val="26"/>
          <w:szCs w:val="26"/>
        </w:rPr>
        <w:t>powin</w:t>
      </w:r>
      <w:r w:rsidR="00997944">
        <w:rPr>
          <w:rFonts w:asciiTheme="minorHAnsi" w:hAnsiTheme="minorHAnsi" w:cstheme="minorHAnsi"/>
          <w:b/>
          <w:color w:val="7030A0"/>
          <w:sz w:val="26"/>
          <w:szCs w:val="26"/>
        </w:rPr>
        <w:t>ien</w:t>
      </w:r>
      <w:r w:rsidR="00997944" w:rsidRPr="00787322">
        <w:rPr>
          <w:rFonts w:asciiTheme="minorHAnsi" w:hAnsiTheme="minorHAnsi" w:cstheme="minorHAnsi"/>
          <w:b/>
          <w:color w:val="7030A0"/>
          <w:sz w:val="26"/>
          <w:szCs w:val="26"/>
        </w:rPr>
        <w:t xml:space="preserve"> </w:t>
      </w:r>
      <w:r w:rsidRPr="00787322">
        <w:rPr>
          <w:rFonts w:asciiTheme="minorHAnsi" w:hAnsiTheme="minorHAnsi" w:cstheme="minorHAnsi"/>
          <w:b/>
          <w:color w:val="7030A0"/>
          <w:sz w:val="26"/>
          <w:szCs w:val="26"/>
        </w:rPr>
        <w:t>wdrożyć?</w:t>
      </w:r>
    </w:p>
    <w:p w14:paraId="1678CB57" w14:textId="201881CA" w:rsidR="003F5415" w:rsidRPr="00787322" w:rsidRDefault="003F5415" w:rsidP="006536B4">
      <w:pPr>
        <w:spacing w:before="60" w:line="276" w:lineRule="auto"/>
        <w:contextualSpacing/>
        <w:jc w:val="both"/>
        <w:rPr>
          <w:rFonts w:cstheme="minorHAnsi"/>
          <w:lang w:eastAsia="pl-PL"/>
        </w:rPr>
      </w:pPr>
      <w:r w:rsidRPr="00787322">
        <w:rPr>
          <w:rFonts w:cstheme="minorHAnsi"/>
          <w:lang w:eastAsia="pl-PL"/>
        </w:rPr>
        <w:t xml:space="preserve">Po przeprowadzeniu analizy </w:t>
      </w:r>
      <w:r w:rsidR="00997944">
        <w:rPr>
          <w:rFonts w:cstheme="minorHAnsi"/>
          <w:lang w:eastAsia="pl-PL"/>
        </w:rPr>
        <w:t>administrator</w:t>
      </w:r>
      <w:r w:rsidR="00997944" w:rsidRPr="00787322">
        <w:rPr>
          <w:rFonts w:cstheme="minorHAnsi"/>
          <w:lang w:eastAsia="pl-PL"/>
        </w:rPr>
        <w:t xml:space="preserve"> </w:t>
      </w:r>
      <w:r w:rsidRPr="00787322">
        <w:rPr>
          <w:rFonts w:cstheme="minorHAnsi"/>
          <w:lang w:eastAsia="pl-PL"/>
        </w:rPr>
        <w:t xml:space="preserve">będzie mógł zadecydować o technicznych </w:t>
      </w:r>
      <w:r w:rsidRPr="00787322">
        <w:rPr>
          <w:rFonts w:cstheme="minorHAnsi"/>
          <w:lang w:eastAsia="pl-PL"/>
        </w:rPr>
        <w:br/>
        <w:t>i organizacyjnych zabezpieczeniach, takich jak:</w:t>
      </w:r>
    </w:p>
    <w:p w14:paraId="331D7749" w14:textId="75297B18" w:rsidR="003F5415" w:rsidRPr="00787322" w:rsidRDefault="00D01447" w:rsidP="006536B4">
      <w:pPr>
        <w:spacing w:after="120" w:line="276" w:lineRule="auto"/>
        <w:jc w:val="both"/>
        <w:rPr>
          <w:rFonts w:cstheme="minorHAnsi"/>
        </w:rPr>
      </w:pPr>
      <w:r w:rsidRPr="00787322">
        <w:rPr>
          <w:rFonts w:cstheme="minorHAnsi"/>
          <w:bCs/>
        </w:rPr>
        <w:t>-</w:t>
      </w:r>
      <w:r w:rsidRPr="00787322">
        <w:rPr>
          <w:rFonts w:cstheme="minorHAnsi"/>
          <w:b/>
          <w:bCs/>
        </w:rPr>
        <w:t xml:space="preserve"> </w:t>
      </w:r>
      <w:r w:rsidR="003F5415" w:rsidRPr="00787322">
        <w:rPr>
          <w:rFonts w:cstheme="minorHAnsi"/>
          <w:b/>
          <w:bCs/>
        </w:rPr>
        <w:t>zabezpieczenia techniczne:</w:t>
      </w:r>
      <w:r w:rsidR="003F5415" w:rsidRPr="00787322">
        <w:rPr>
          <w:rFonts w:cstheme="minorHAnsi"/>
        </w:rPr>
        <w:t xml:space="preserve"> instalacja przeciwpożarowa, instalacja alarmowa, zabezpieczenie okien, drzwi zamykane na klucz, szafki zamykane na klucz, odpowiednie ustawienie monitorów ekranowych</w:t>
      </w:r>
      <w:r w:rsidR="00997944">
        <w:rPr>
          <w:rFonts w:cstheme="minorHAnsi"/>
        </w:rPr>
        <w:t>;</w:t>
      </w:r>
    </w:p>
    <w:p w14:paraId="0C760B95" w14:textId="21F6CCE2" w:rsidR="003F5415" w:rsidRPr="00787322" w:rsidRDefault="00D01447" w:rsidP="006536B4">
      <w:pPr>
        <w:spacing w:line="276" w:lineRule="auto"/>
        <w:jc w:val="both"/>
        <w:rPr>
          <w:rFonts w:cstheme="minorHAnsi"/>
        </w:rPr>
      </w:pPr>
      <w:r w:rsidRPr="00787322">
        <w:rPr>
          <w:rFonts w:cstheme="minorHAnsi"/>
          <w:bCs/>
        </w:rPr>
        <w:t>-</w:t>
      </w:r>
      <w:r w:rsidRPr="00787322">
        <w:rPr>
          <w:rFonts w:cstheme="minorHAnsi"/>
          <w:b/>
          <w:bCs/>
        </w:rPr>
        <w:t xml:space="preserve"> </w:t>
      </w:r>
      <w:r w:rsidR="003F5415" w:rsidRPr="00787322">
        <w:rPr>
          <w:rFonts w:cstheme="minorHAnsi"/>
          <w:b/>
          <w:bCs/>
        </w:rPr>
        <w:t>zabezpieczenia organizacyjne</w:t>
      </w:r>
      <w:r w:rsidR="003F5415" w:rsidRPr="00787322">
        <w:rPr>
          <w:rFonts w:cstheme="minorHAnsi"/>
        </w:rPr>
        <w:t xml:space="preserve">: procedury, instrukcje (dot. nadawania upoważnień </w:t>
      </w:r>
      <w:r w:rsidR="003F5415" w:rsidRPr="00787322">
        <w:rPr>
          <w:rFonts w:cstheme="minorHAnsi"/>
        </w:rPr>
        <w:br/>
        <w:t>i uprawnień, korzystania z poczty elektronicznej, udostępniania dokumentacji medycznej, polityka kluczy, rejestrowanie pacjenta, archiwizowanie, niszczenie dokumentacji)</w:t>
      </w:r>
      <w:r w:rsidR="00997944">
        <w:rPr>
          <w:rFonts w:cstheme="minorHAnsi"/>
        </w:rPr>
        <w:t>.</w:t>
      </w:r>
    </w:p>
    <w:p w14:paraId="4A5425C4" w14:textId="77777777" w:rsidR="00E14CBA" w:rsidRPr="00787322" w:rsidRDefault="00E14CBA" w:rsidP="00641AA8">
      <w:pPr>
        <w:contextualSpacing/>
        <w:jc w:val="both"/>
        <w:rPr>
          <w:rFonts w:cstheme="minorHAnsi"/>
          <w:lang w:eastAsia="pl-PL"/>
        </w:rPr>
      </w:pPr>
    </w:p>
    <w:p w14:paraId="27A7015D" w14:textId="77777777" w:rsidR="003F5415" w:rsidRPr="00787322" w:rsidRDefault="003F5415" w:rsidP="00E14CBA">
      <w:pPr>
        <w:tabs>
          <w:tab w:val="left" w:pos="0"/>
        </w:tabs>
        <w:jc w:val="both"/>
        <w:rPr>
          <w:rFonts w:eastAsia="Times New Roman" w:cstheme="minorHAnsi"/>
          <w:b/>
          <w:color w:val="7030A0"/>
          <w:sz w:val="26"/>
          <w:szCs w:val="26"/>
          <w:lang w:eastAsia="pl-PL"/>
        </w:rPr>
      </w:pPr>
      <w:r w:rsidRPr="00787322">
        <w:rPr>
          <w:rFonts w:eastAsia="Times New Roman" w:cstheme="minorHAnsi"/>
          <w:b/>
          <w:color w:val="7030A0"/>
          <w:sz w:val="26"/>
          <w:szCs w:val="26"/>
          <w:lang w:eastAsia="pl-PL"/>
        </w:rPr>
        <w:t>Dostosowanie zabezpieczeń technicznych</w:t>
      </w:r>
    </w:p>
    <w:p w14:paraId="68AC6E1C" w14:textId="56DE0BA2" w:rsidR="00997944" w:rsidRDefault="003F5415" w:rsidP="006536B4">
      <w:pPr>
        <w:tabs>
          <w:tab w:val="left" w:pos="0"/>
        </w:tabs>
        <w:spacing w:before="60" w:line="276" w:lineRule="auto"/>
        <w:jc w:val="both"/>
        <w:rPr>
          <w:rFonts w:cstheme="minorHAnsi"/>
        </w:rPr>
      </w:pPr>
      <w:r w:rsidRPr="00787322">
        <w:rPr>
          <w:rFonts w:cstheme="minorHAnsi"/>
        </w:rPr>
        <w:t xml:space="preserve">Po przeprowadzeniu analizy ryzyka </w:t>
      </w:r>
      <w:r w:rsidR="00997944">
        <w:rPr>
          <w:rFonts w:cstheme="minorHAnsi"/>
        </w:rPr>
        <w:t>administrator</w:t>
      </w:r>
      <w:r w:rsidR="00997944" w:rsidRPr="00787322">
        <w:rPr>
          <w:rFonts w:cstheme="minorHAnsi"/>
        </w:rPr>
        <w:t xml:space="preserve"> </w:t>
      </w:r>
      <w:r w:rsidRPr="00787322">
        <w:rPr>
          <w:rFonts w:cstheme="minorHAnsi"/>
        </w:rPr>
        <w:t xml:space="preserve">dobiera odpowiednie do zagrożeń zabezpieczenia budynku oraz pomieszczeń, </w:t>
      </w:r>
      <w:r w:rsidR="00997944">
        <w:rPr>
          <w:rFonts w:cstheme="minorHAnsi"/>
        </w:rPr>
        <w:t>gdzie</w:t>
      </w:r>
      <w:r w:rsidRPr="00787322">
        <w:rPr>
          <w:rFonts w:cstheme="minorHAnsi"/>
        </w:rPr>
        <w:t xml:space="preserve"> </w:t>
      </w:r>
      <w:r w:rsidR="00997944" w:rsidRPr="00787322">
        <w:rPr>
          <w:rFonts w:cstheme="minorHAnsi"/>
        </w:rPr>
        <w:t>przechow</w:t>
      </w:r>
      <w:r w:rsidR="00997944">
        <w:rPr>
          <w:rFonts w:cstheme="minorHAnsi"/>
        </w:rPr>
        <w:t xml:space="preserve">uje się </w:t>
      </w:r>
      <w:r w:rsidRPr="00787322">
        <w:rPr>
          <w:rFonts w:cstheme="minorHAnsi"/>
        </w:rPr>
        <w:t xml:space="preserve">dane osobowe. </w:t>
      </w:r>
    </w:p>
    <w:p w14:paraId="687C866F" w14:textId="64F94730" w:rsidR="003F5415" w:rsidRPr="00787322" w:rsidRDefault="003F5415" w:rsidP="006536B4">
      <w:pPr>
        <w:tabs>
          <w:tab w:val="left" w:pos="0"/>
        </w:tabs>
        <w:spacing w:before="60" w:line="276" w:lineRule="auto"/>
        <w:jc w:val="both"/>
        <w:rPr>
          <w:rFonts w:cstheme="minorHAnsi"/>
        </w:rPr>
      </w:pPr>
      <w:r w:rsidRPr="00787322">
        <w:rPr>
          <w:rFonts w:cstheme="minorHAnsi"/>
        </w:rPr>
        <w:t>Zabezpieczenie dokumentów przechowywanych w formie papierowej oraz elektronicznej</w:t>
      </w:r>
      <w:r w:rsidR="00997944">
        <w:rPr>
          <w:rFonts w:cstheme="minorHAnsi"/>
        </w:rPr>
        <w:t xml:space="preserve"> – s</w:t>
      </w:r>
      <w:r w:rsidRPr="00787322">
        <w:rPr>
          <w:rFonts w:cstheme="minorHAnsi"/>
        </w:rPr>
        <w:t xml:space="preserve">zczególny nacisk należy położyć na dostęp do pomieszczeń, </w:t>
      </w:r>
      <w:r w:rsidR="00997944">
        <w:rPr>
          <w:rFonts w:cstheme="minorHAnsi"/>
        </w:rPr>
        <w:t>gdzie</w:t>
      </w:r>
      <w:r w:rsidRPr="00787322">
        <w:rPr>
          <w:rFonts w:cstheme="minorHAnsi"/>
        </w:rPr>
        <w:t xml:space="preserve"> </w:t>
      </w:r>
      <w:r w:rsidRPr="00787322">
        <w:rPr>
          <w:rFonts w:cstheme="minorHAnsi"/>
        </w:rPr>
        <w:lastRenderedPageBreak/>
        <w:t xml:space="preserve">znajdują się dane osobowe. </w:t>
      </w:r>
      <w:r w:rsidR="00997944">
        <w:rPr>
          <w:rFonts w:cstheme="minorHAnsi"/>
        </w:rPr>
        <w:t>Należy</w:t>
      </w:r>
      <w:r w:rsidRPr="00787322">
        <w:rPr>
          <w:rFonts w:cstheme="minorHAnsi"/>
        </w:rPr>
        <w:t xml:space="preserve"> zabezpieczyć wejścia do pomieszczeń np. poprzez montaż gałko-klamek, każdorazowe zamykanie drzwi na klucz, odpowiednie przechowywanie kluczy do budynku i pomieszczeń</w:t>
      </w:r>
      <w:r w:rsidR="00DB28B5">
        <w:rPr>
          <w:rFonts w:cstheme="minorHAnsi"/>
        </w:rPr>
        <w:t>.</w:t>
      </w:r>
    </w:p>
    <w:p w14:paraId="0C3E2C6A" w14:textId="72A354DB" w:rsidR="003F5415" w:rsidRPr="00787322" w:rsidRDefault="003F5415" w:rsidP="006536B4">
      <w:pPr>
        <w:tabs>
          <w:tab w:val="left" w:pos="0"/>
        </w:tabs>
        <w:spacing w:before="60" w:line="276" w:lineRule="auto"/>
        <w:jc w:val="both"/>
        <w:rPr>
          <w:rFonts w:cstheme="minorHAnsi"/>
        </w:rPr>
      </w:pPr>
      <w:r w:rsidRPr="00787322">
        <w:rPr>
          <w:rFonts w:cstheme="minorHAnsi"/>
        </w:rPr>
        <w:t xml:space="preserve">Bezpieczeństwo informatyczne – </w:t>
      </w:r>
      <w:r w:rsidR="00997944">
        <w:rPr>
          <w:rFonts w:cstheme="minorHAnsi"/>
        </w:rPr>
        <w:t>należy</w:t>
      </w:r>
      <w:r w:rsidRPr="00787322">
        <w:rPr>
          <w:rFonts w:cstheme="minorHAnsi"/>
        </w:rPr>
        <w:t xml:space="preserve"> zadbać</w:t>
      </w:r>
      <w:r w:rsidR="00997944">
        <w:rPr>
          <w:rFonts w:cstheme="minorHAnsi"/>
        </w:rPr>
        <w:t>,</w:t>
      </w:r>
      <w:r w:rsidRPr="00787322">
        <w:rPr>
          <w:rFonts w:cstheme="minorHAnsi"/>
        </w:rPr>
        <w:t xml:space="preserve"> by do przetwarzania danych osobowych używany był odpowiedni sprzęt, programy. </w:t>
      </w:r>
      <w:r w:rsidR="00997944">
        <w:rPr>
          <w:rFonts w:cstheme="minorHAnsi"/>
        </w:rPr>
        <w:t>Trzeba</w:t>
      </w:r>
      <w:r w:rsidR="00997944" w:rsidRPr="00787322">
        <w:rPr>
          <w:rFonts w:cstheme="minorHAnsi"/>
        </w:rPr>
        <w:t xml:space="preserve"> </w:t>
      </w:r>
      <w:r w:rsidRPr="00787322">
        <w:rPr>
          <w:rFonts w:cstheme="minorHAnsi"/>
        </w:rPr>
        <w:t xml:space="preserve">też wdrożyć </w:t>
      </w:r>
      <w:commentRangeStart w:id="342"/>
      <w:commentRangeStart w:id="343"/>
      <w:r w:rsidRPr="00787322">
        <w:rPr>
          <w:rFonts w:cstheme="minorHAnsi"/>
        </w:rPr>
        <w:t>odpowiednie procedury informatyczne haseł</w:t>
      </w:r>
      <w:commentRangeEnd w:id="342"/>
      <w:commentRangeEnd w:id="343"/>
      <w:ins w:id="344" w:author="Paweł Makowski" w:date="2018-08-03T15:04:00Z">
        <w:r w:rsidR="00C301E0">
          <w:rPr>
            <w:rFonts w:cstheme="minorHAnsi"/>
          </w:rPr>
          <w:t xml:space="preserve"> (np. </w:t>
        </w:r>
      </w:ins>
      <w:ins w:id="345" w:author="Paweł Makowski" w:date="2018-08-03T15:05:00Z">
        <w:r w:rsidR="00C301E0">
          <w:rPr>
            <w:rFonts w:cstheme="minorHAnsi"/>
          </w:rPr>
          <w:t>wymuszanie na użytkownikach żeby hasło miało określoną długość oraz regularnej zmian</w:t>
        </w:r>
      </w:ins>
      <w:ins w:id="346" w:author="Paweł Makowski" w:date="2018-08-03T15:06:00Z">
        <w:r w:rsidR="00C301E0">
          <w:rPr>
            <w:rFonts w:cstheme="minorHAnsi"/>
          </w:rPr>
          <w:t>y haseł</w:t>
        </w:r>
      </w:ins>
      <w:ins w:id="347" w:author="Paweł Makowski" w:date="2018-08-03T15:05:00Z">
        <w:r w:rsidR="00C301E0">
          <w:rPr>
            <w:rFonts w:cstheme="minorHAnsi"/>
          </w:rPr>
          <w:t>)</w:t>
        </w:r>
      </w:ins>
      <w:r w:rsidR="00560DD4">
        <w:rPr>
          <w:rStyle w:val="Odwoaniedokomentarza"/>
          <w:rFonts w:ascii="Times New Roman" w:eastAsia="Times New Roman" w:hAnsi="Times New Roman" w:cs="Times New Roman"/>
          <w:lang w:eastAsia="ar-SA"/>
        </w:rPr>
        <w:commentReference w:id="342"/>
      </w:r>
      <w:r w:rsidR="00C301E0">
        <w:rPr>
          <w:rStyle w:val="Odwoaniedokomentarza"/>
          <w:rFonts w:ascii="Times New Roman" w:eastAsia="Times New Roman" w:hAnsi="Times New Roman" w:cs="Times New Roman"/>
          <w:lang w:eastAsia="ar-SA"/>
        </w:rPr>
        <w:commentReference w:id="343"/>
      </w:r>
      <w:r w:rsidRPr="00787322">
        <w:rPr>
          <w:rFonts w:cstheme="minorHAnsi"/>
        </w:rPr>
        <w:t xml:space="preserve">, korzystania z poczty </w:t>
      </w:r>
      <w:r w:rsidR="00997944">
        <w:rPr>
          <w:rFonts w:cstheme="minorHAnsi"/>
        </w:rPr>
        <w:t>elektronicznej</w:t>
      </w:r>
      <w:ins w:id="348" w:author="Paweł Makowski" w:date="2018-08-03T15:05:00Z">
        <w:r w:rsidR="00C301E0">
          <w:rPr>
            <w:rFonts w:cstheme="minorHAnsi"/>
          </w:rPr>
          <w:t xml:space="preserve"> (np. </w:t>
        </w:r>
      </w:ins>
      <w:ins w:id="349" w:author="Paweł Makowski" w:date="2018-08-03T15:06:00Z">
        <w:r w:rsidR="00C301E0">
          <w:rPr>
            <w:rFonts w:cstheme="minorHAnsi"/>
          </w:rPr>
          <w:t>zasad ograniczonego zaufania w odniesieniu do korespondencji i załączników od nieznanych nadawców)</w:t>
        </w:r>
      </w:ins>
      <w:r w:rsidRPr="00787322">
        <w:rPr>
          <w:rFonts w:cstheme="minorHAnsi"/>
        </w:rPr>
        <w:t>, użytkowania sprzętu informatycznego</w:t>
      </w:r>
      <w:ins w:id="350" w:author="Paweł Makowski" w:date="2018-08-03T15:06:00Z">
        <w:r w:rsidR="00C301E0">
          <w:rPr>
            <w:rFonts w:cstheme="minorHAnsi"/>
          </w:rPr>
          <w:t xml:space="preserve"> (np. zasady bezpieczeństwa używania komputerów przenośnych)</w:t>
        </w:r>
      </w:ins>
      <w:r w:rsidRPr="00787322">
        <w:rPr>
          <w:rFonts w:cstheme="minorHAnsi"/>
        </w:rPr>
        <w:t xml:space="preserve"> oraz aplikacji służących do przetwarzania danych osobowych.</w:t>
      </w:r>
    </w:p>
    <w:p w14:paraId="483A9B0D" w14:textId="1C70FDA2" w:rsidR="003F5415" w:rsidRPr="00787322" w:rsidRDefault="00997944" w:rsidP="006536B4">
      <w:pPr>
        <w:spacing w:line="276" w:lineRule="auto"/>
        <w:jc w:val="both"/>
        <w:rPr>
          <w:rFonts w:cstheme="minorHAnsi"/>
          <w:lang w:eastAsia="pl-PL"/>
        </w:rPr>
      </w:pPr>
      <w:r>
        <w:rPr>
          <w:rFonts w:cstheme="minorHAnsi"/>
          <w:bCs/>
        </w:rPr>
        <w:t>W wyniku analizy,</w:t>
      </w:r>
      <w:r w:rsidR="003F5415" w:rsidRPr="00787322">
        <w:rPr>
          <w:rFonts w:cstheme="minorHAnsi"/>
          <w:bCs/>
        </w:rPr>
        <w:t xml:space="preserve"> na jakie zagrożenia mogą być narażone dane osobowe przetwarzane w </w:t>
      </w:r>
      <w:r>
        <w:rPr>
          <w:rFonts w:cstheme="minorHAnsi"/>
          <w:bCs/>
        </w:rPr>
        <w:t>MPM</w:t>
      </w:r>
      <w:r w:rsidR="003F5415" w:rsidRPr="00787322">
        <w:rPr>
          <w:rFonts w:cstheme="minorHAnsi"/>
          <w:bCs/>
        </w:rPr>
        <w:t xml:space="preserve">, </w:t>
      </w:r>
      <w:r>
        <w:rPr>
          <w:rFonts w:cstheme="minorHAnsi"/>
          <w:bCs/>
        </w:rPr>
        <w:t xml:space="preserve">należy dobrać </w:t>
      </w:r>
      <w:r w:rsidRPr="00787322">
        <w:rPr>
          <w:rFonts w:cstheme="minorHAnsi"/>
          <w:bCs/>
        </w:rPr>
        <w:t xml:space="preserve"> </w:t>
      </w:r>
      <w:r w:rsidR="003F5415" w:rsidRPr="00787322">
        <w:rPr>
          <w:rFonts w:cstheme="minorHAnsi"/>
          <w:bCs/>
        </w:rPr>
        <w:t xml:space="preserve">środki zabezpieczające </w:t>
      </w:r>
      <w:r>
        <w:rPr>
          <w:rFonts w:cstheme="minorHAnsi"/>
          <w:bCs/>
        </w:rPr>
        <w:t>adekwatne</w:t>
      </w:r>
      <w:r w:rsidRPr="00787322">
        <w:rPr>
          <w:rFonts w:cstheme="minorHAnsi"/>
          <w:bCs/>
        </w:rPr>
        <w:t xml:space="preserve"> </w:t>
      </w:r>
      <w:r w:rsidR="003F5415" w:rsidRPr="00787322">
        <w:rPr>
          <w:rFonts w:cstheme="minorHAnsi"/>
          <w:bCs/>
        </w:rPr>
        <w:t>do</w:t>
      </w:r>
      <w:r>
        <w:rPr>
          <w:rFonts w:cstheme="minorHAnsi"/>
          <w:bCs/>
        </w:rPr>
        <w:t xml:space="preserve"> poziomu</w:t>
      </w:r>
      <w:r w:rsidR="003F5415" w:rsidRPr="00787322">
        <w:rPr>
          <w:rFonts w:cstheme="minorHAnsi"/>
          <w:bCs/>
        </w:rPr>
        <w:t xml:space="preserve"> ryzyka naruszenia ochrony danych osobowych</w:t>
      </w:r>
      <w:r>
        <w:rPr>
          <w:rFonts w:cstheme="minorHAnsi"/>
          <w:bCs/>
        </w:rPr>
        <w:t>.</w:t>
      </w:r>
    </w:p>
    <w:p w14:paraId="3FE44481" w14:textId="000B9A38" w:rsidR="003F5415" w:rsidRPr="00787322" w:rsidRDefault="00997944" w:rsidP="006536B4">
      <w:pPr>
        <w:spacing w:before="120" w:line="276" w:lineRule="auto"/>
        <w:ind w:left="284" w:right="284"/>
        <w:jc w:val="both"/>
        <w:rPr>
          <w:rFonts w:cstheme="minorHAnsi"/>
          <w:bCs/>
          <w:color w:val="00B050"/>
        </w:rPr>
      </w:pPr>
      <w:r>
        <w:rPr>
          <w:rFonts w:cstheme="minorHAnsi"/>
          <w:bCs/>
          <w:color w:val="00B050"/>
        </w:rPr>
        <w:t>Przykład – d</w:t>
      </w:r>
      <w:r w:rsidR="003F5415" w:rsidRPr="00787322">
        <w:rPr>
          <w:rFonts w:cstheme="minorHAnsi"/>
          <w:bCs/>
          <w:color w:val="00B050"/>
        </w:rPr>
        <w:t xml:space="preserve">ane osobowe w MPM przetwarza </w:t>
      </w:r>
      <w:r w:rsidRPr="00787322">
        <w:rPr>
          <w:rFonts w:cstheme="minorHAnsi"/>
          <w:bCs/>
          <w:color w:val="00B050"/>
        </w:rPr>
        <w:t>s</w:t>
      </w:r>
      <w:r>
        <w:rPr>
          <w:rFonts w:cstheme="minorHAnsi"/>
          <w:bCs/>
          <w:color w:val="00B050"/>
        </w:rPr>
        <w:t>ię</w:t>
      </w:r>
      <w:r w:rsidRPr="00787322">
        <w:rPr>
          <w:rFonts w:cstheme="minorHAnsi"/>
          <w:bCs/>
          <w:color w:val="00B050"/>
        </w:rPr>
        <w:t xml:space="preserve"> </w:t>
      </w:r>
      <w:r w:rsidR="003F5415" w:rsidRPr="00787322">
        <w:rPr>
          <w:rFonts w:cstheme="minorHAnsi"/>
          <w:bCs/>
          <w:color w:val="00B050"/>
        </w:rPr>
        <w:t xml:space="preserve">zarówno w formie papierowej jak i elektronicznej. </w:t>
      </w:r>
      <w:r>
        <w:rPr>
          <w:rFonts w:cstheme="minorHAnsi"/>
          <w:bCs/>
          <w:color w:val="00B050"/>
        </w:rPr>
        <w:t>P</w:t>
      </w:r>
      <w:r w:rsidR="003F5415" w:rsidRPr="00787322">
        <w:rPr>
          <w:rFonts w:cstheme="minorHAnsi"/>
          <w:bCs/>
          <w:color w:val="00B050"/>
        </w:rPr>
        <w:t xml:space="preserve">odczas </w:t>
      </w:r>
      <w:r w:rsidRPr="00787322">
        <w:rPr>
          <w:rFonts w:cstheme="minorHAnsi"/>
          <w:bCs/>
          <w:color w:val="00B050"/>
        </w:rPr>
        <w:t>analiz</w:t>
      </w:r>
      <w:r>
        <w:rPr>
          <w:rFonts w:cstheme="minorHAnsi"/>
          <w:bCs/>
          <w:color w:val="00B050"/>
        </w:rPr>
        <w:t>y</w:t>
      </w:r>
      <w:r w:rsidRPr="00787322">
        <w:rPr>
          <w:rFonts w:cstheme="minorHAnsi"/>
          <w:bCs/>
          <w:color w:val="00B050"/>
        </w:rPr>
        <w:t xml:space="preserve"> </w:t>
      </w:r>
      <w:r w:rsidR="003F5415" w:rsidRPr="00787322">
        <w:rPr>
          <w:rFonts w:cstheme="minorHAnsi"/>
          <w:bCs/>
          <w:color w:val="00B050"/>
        </w:rPr>
        <w:t xml:space="preserve">ryzyka </w:t>
      </w:r>
      <w:r w:rsidRPr="00787322">
        <w:rPr>
          <w:rFonts w:cstheme="minorHAnsi"/>
          <w:bCs/>
          <w:color w:val="00B050"/>
        </w:rPr>
        <w:t>stwierdz</w:t>
      </w:r>
      <w:r>
        <w:rPr>
          <w:rFonts w:cstheme="minorHAnsi"/>
          <w:bCs/>
          <w:color w:val="00B050"/>
        </w:rPr>
        <w:t>ono</w:t>
      </w:r>
      <w:r w:rsidR="003F5415" w:rsidRPr="00787322">
        <w:rPr>
          <w:rFonts w:cstheme="minorHAnsi"/>
          <w:bCs/>
          <w:color w:val="00B050"/>
        </w:rPr>
        <w:t>, że największym zagrożeniem dla danych osobowych pacjentów może być kradzież dokumentacji papierowej oraz komputera, który pełni funkcję serwera. W związku z powyższym zdecydowa</w:t>
      </w:r>
      <w:r>
        <w:rPr>
          <w:rFonts w:cstheme="minorHAnsi"/>
          <w:bCs/>
          <w:color w:val="00B050"/>
        </w:rPr>
        <w:t>no</w:t>
      </w:r>
      <w:r w:rsidR="003F5415" w:rsidRPr="00787322">
        <w:rPr>
          <w:rFonts w:cstheme="minorHAnsi"/>
          <w:bCs/>
          <w:color w:val="00B050"/>
        </w:rPr>
        <w:t xml:space="preserve"> o wprowadzeniu następujących zabezpieczeń technicznych:</w:t>
      </w:r>
    </w:p>
    <w:p w14:paraId="3324DE0F" w14:textId="5827F5AA" w:rsidR="003F5415" w:rsidRPr="00787322" w:rsidRDefault="003F5415" w:rsidP="006536B4">
      <w:pPr>
        <w:pStyle w:val="Akapitzlist"/>
        <w:numPr>
          <w:ilvl w:val="0"/>
          <w:numId w:val="13"/>
        </w:numPr>
        <w:spacing w:line="276" w:lineRule="auto"/>
        <w:ind w:right="283"/>
        <w:jc w:val="both"/>
        <w:rPr>
          <w:rFonts w:asciiTheme="minorHAnsi" w:hAnsiTheme="minorHAnsi" w:cstheme="minorHAnsi"/>
          <w:bCs/>
          <w:color w:val="00B050"/>
        </w:rPr>
      </w:pPr>
      <w:r w:rsidRPr="00787322">
        <w:rPr>
          <w:rFonts w:asciiTheme="minorHAnsi" w:hAnsiTheme="minorHAnsi" w:cstheme="minorHAnsi"/>
          <w:bCs/>
          <w:color w:val="00B050"/>
        </w:rPr>
        <w:t>rolety antywłamaniowe, alarm połączony z monitoringiem firmy</w:t>
      </w:r>
      <w:r w:rsidR="004B20D6" w:rsidRPr="00787322">
        <w:rPr>
          <w:rFonts w:asciiTheme="minorHAnsi" w:hAnsiTheme="minorHAnsi" w:cstheme="minorHAnsi"/>
          <w:bCs/>
          <w:color w:val="00B050"/>
        </w:rPr>
        <w:t xml:space="preserve"> </w:t>
      </w:r>
      <w:r w:rsidRPr="00787322">
        <w:rPr>
          <w:rFonts w:asciiTheme="minorHAnsi" w:hAnsiTheme="minorHAnsi" w:cstheme="minorHAnsi"/>
          <w:bCs/>
          <w:color w:val="00B050"/>
        </w:rPr>
        <w:t>ochroniarskiej;</w:t>
      </w:r>
    </w:p>
    <w:p w14:paraId="2867AD15" w14:textId="100851C1" w:rsidR="003F5415" w:rsidRPr="00787322" w:rsidRDefault="00FA584D" w:rsidP="006536B4">
      <w:pPr>
        <w:pStyle w:val="Akapitzlist"/>
        <w:numPr>
          <w:ilvl w:val="0"/>
          <w:numId w:val="13"/>
        </w:numPr>
        <w:spacing w:line="276" w:lineRule="auto"/>
        <w:ind w:right="283"/>
        <w:jc w:val="both"/>
        <w:rPr>
          <w:rFonts w:asciiTheme="minorHAnsi" w:hAnsiTheme="minorHAnsi" w:cstheme="minorHAnsi"/>
          <w:bCs/>
          <w:color w:val="00B050"/>
        </w:rPr>
      </w:pPr>
      <w:r>
        <w:rPr>
          <w:rFonts w:asciiTheme="minorHAnsi" w:hAnsiTheme="minorHAnsi" w:cstheme="minorHAnsi"/>
          <w:bCs/>
          <w:color w:val="00B050"/>
        </w:rPr>
        <w:t>instalacja</w:t>
      </w:r>
      <w:r w:rsidRPr="00787322">
        <w:rPr>
          <w:rFonts w:asciiTheme="minorHAnsi" w:hAnsiTheme="minorHAnsi" w:cstheme="minorHAnsi"/>
          <w:bCs/>
          <w:color w:val="00B050"/>
        </w:rPr>
        <w:t xml:space="preserve"> </w:t>
      </w:r>
      <w:r w:rsidR="003F5415" w:rsidRPr="00787322">
        <w:rPr>
          <w:rFonts w:asciiTheme="minorHAnsi" w:hAnsiTheme="minorHAnsi" w:cstheme="minorHAnsi"/>
          <w:bCs/>
          <w:color w:val="00B050"/>
        </w:rPr>
        <w:t>gaśnic, w tym specjalnej do gaszenia sprzętu elektronicznego</w:t>
      </w:r>
      <w:r w:rsidR="005F2F9B" w:rsidRPr="00787322">
        <w:rPr>
          <w:rFonts w:asciiTheme="minorHAnsi" w:hAnsiTheme="minorHAnsi" w:cstheme="minorHAnsi"/>
          <w:bCs/>
          <w:color w:val="00B050"/>
        </w:rPr>
        <w:t>;</w:t>
      </w:r>
    </w:p>
    <w:p w14:paraId="2C67CAFB" w14:textId="0E926906" w:rsidR="003F5415" w:rsidRPr="00787322" w:rsidRDefault="003F5415" w:rsidP="006536B4">
      <w:pPr>
        <w:pStyle w:val="Akapitzlist"/>
        <w:numPr>
          <w:ilvl w:val="0"/>
          <w:numId w:val="13"/>
        </w:numPr>
        <w:spacing w:line="276" w:lineRule="auto"/>
        <w:ind w:right="283"/>
        <w:jc w:val="both"/>
        <w:rPr>
          <w:rFonts w:asciiTheme="minorHAnsi" w:hAnsiTheme="minorHAnsi" w:cstheme="minorHAnsi"/>
          <w:bCs/>
          <w:color w:val="00B050"/>
        </w:rPr>
      </w:pPr>
      <w:r w:rsidRPr="00787322">
        <w:rPr>
          <w:rFonts w:asciiTheme="minorHAnsi" w:hAnsiTheme="minorHAnsi" w:cstheme="minorHAnsi"/>
          <w:bCs/>
          <w:color w:val="00B050"/>
        </w:rPr>
        <w:t xml:space="preserve">osobne przechowywanie komputera, który pełni rolę serwera </w:t>
      </w:r>
      <w:r w:rsidR="005F2F9B" w:rsidRPr="00787322">
        <w:rPr>
          <w:rFonts w:asciiTheme="minorHAnsi" w:hAnsiTheme="minorHAnsi" w:cstheme="minorHAnsi"/>
          <w:bCs/>
          <w:color w:val="00B050"/>
        </w:rPr>
        <w:br/>
      </w:r>
      <w:r w:rsidRPr="00787322">
        <w:rPr>
          <w:rFonts w:asciiTheme="minorHAnsi" w:hAnsiTheme="minorHAnsi" w:cstheme="minorHAnsi"/>
          <w:bCs/>
          <w:color w:val="00B050"/>
        </w:rPr>
        <w:t>i ograniczenie dostępu do pomieszczenia, w którym się znajduje</w:t>
      </w:r>
      <w:r w:rsidR="005F2F9B" w:rsidRPr="00787322">
        <w:rPr>
          <w:rFonts w:asciiTheme="minorHAnsi" w:hAnsiTheme="minorHAnsi" w:cstheme="minorHAnsi"/>
          <w:bCs/>
          <w:color w:val="00B050"/>
        </w:rPr>
        <w:t>;</w:t>
      </w:r>
    </w:p>
    <w:p w14:paraId="24E2DC8C" w14:textId="3307F7AA" w:rsidR="003F5415" w:rsidRPr="00787322" w:rsidRDefault="003F5415" w:rsidP="006536B4">
      <w:pPr>
        <w:pStyle w:val="Akapitzlist"/>
        <w:numPr>
          <w:ilvl w:val="0"/>
          <w:numId w:val="13"/>
        </w:numPr>
        <w:spacing w:line="276" w:lineRule="auto"/>
        <w:ind w:right="283"/>
        <w:jc w:val="both"/>
        <w:rPr>
          <w:rFonts w:asciiTheme="minorHAnsi" w:hAnsiTheme="minorHAnsi" w:cstheme="minorHAnsi"/>
          <w:bCs/>
          <w:color w:val="00B050"/>
        </w:rPr>
      </w:pPr>
      <w:r w:rsidRPr="00787322">
        <w:rPr>
          <w:rFonts w:asciiTheme="minorHAnsi" w:hAnsiTheme="minorHAnsi" w:cstheme="minorHAnsi"/>
          <w:bCs/>
          <w:color w:val="00B050"/>
        </w:rPr>
        <w:t>montaż gałko-klamek w drzwiach do gabinetów</w:t>
      </w:r>
      <w:r w:rsidR="005F2F9B" w:rsidRPr="00787322">
        <w:rPr>
          <w:rFonts w:asciiTheme="minorHAnsi" w:hAnsiTheme="minorHAnsi" w:cstheme="minorHAnsi"/>
          <w:bCs/>
          <w:color w:val="00B050"/>
        </w:rPr>
        <w:t>;</w:t>
      </w:r>
    </w:p>
    <w:p w14:paraId="0E91D173" w14:textId="4BBFEAEF" w:rsidR="003F5415" w:rsidRPr="00787322" w:rsidRDefault="003F5415" w:rsidP="006536B4">
      <w:pPr>
        <w:pStyle w:val="Akapitzlist"/>
        <w:numPr>
          <w:ilvl w:val="0"/>
          <w:numId w:val="13"/>
        </w:numPr>
        <w:spacing w:line="276" w:lineRule="auto"/>
        <w:ind w:right="283"/>
        <w:jc w:val="both"/>
        <w:rPr>
          <w:rFonts w:asciiTheme="minorHAnsi" w:hAnsiTheme="minorHAnsi" w:cstheme="minorHAnsi"/>
          <w:bCs/>
          <w:color w:val="00B050"/>
        </w:rPr>
      </w:pPr>
      <w:r w:rsidRPr="00787322">
        <w:rPr>
          <w:rFonts w:asciiTheme="minorHAnsi" w:hAnsiTheme="minorHAnsi" w:cstheme="minorHAnsi"/>
          <w:bCs/>
          <w:color w:val="00B050"/>
        </w:rPr>
        <w:t>przechowywanie kluczy do szafek i pomieszczeń w szyfrowanym kluczniku</w:t>
      </w:r>
      <w:r w:rsidR="005F2F9B" w:rsidRPr="00787322">
        <w:rPr>
          <w:rFonts w:asciiTheme="minorHAnsi" w:hAnsiTheme="minorHAnsi" w:cstheme="minorHAnsi"/>
          <w:bCs/>
          <w:color w:val="00B050"/>
        </w:rPr>
        <w:t xml:space="preserve"> </w:t>
      </w:r>
      <w:r w:rsidRPr="00787322">
        <w:rPr>
          <w:rFonts w:asciiTheme="minorHAnsi" w:hAnsiTheme="minorHAnsi" w:cstheme="minorHAnsi"/>
          <w:bCs/>
          <w:color w:val="00B050"/>
        </w:rPr>
        <w:t xml:space="preserve">oraz </w:t>
      </w:r>
      <w:r w:rsidR="00FA584D">
        <w:rPr>
          <w:rFonts w:asciiTheme="minorHAnsi" w:hAnsiTheme="minorHAnsi" w:cstheme="minorHAnsi"/>
          <w:bCs/>
          <w:color w:val="00B050"/>
        </w:rPr>
        <w:t xml:space="preserve">wdrożenie </w:t>
      </w:r>
      <w:r w:rsidRPr="00787322">
        <w:rPr>
          <w:rFonts w:asciiTheme="minorHAnsi" w:hAnsiTheme="minorHAnsi" w:cstheme="minorHAnsi"/>
          <w:bCs/>
          <w:color w:val="00B050"/>
        </w:rPr>
        <w:t>zabezpieczeń organizacyjnych</w:t>
      </w:r>
      <w:r w:rsidR="005F2F9B" w:rsidRPr="00787322">
        <w:rPr>
          <w:rFonts w:asciiTheme="minorHAnsi" w:hAnsiTheme="minorHAnsi" w:cstheme="minorHAnsi"/>
          <w:bCs/>
          <w:color w:val="00B050"/>
        </w:rPr>
        <w:t>;</w:t>
      </w:r>
    </w:p>
    <w:p w14:paraId="0B1CE240" w14:textId="47B07386" w:rsidR="003F5415" w:rsidRPr="00787322" w:rsidRDefault="003F5415" w:rsidP="006536B4">
      <w:pPr>
        <w:pStyle w:val="Akapitzlist"/>
        <w:numPr>
          <w:ilvl w:val="0"/>
          <w:numId w:val="13"/>
        </w:numPr>
        <w:spacing w:line="276" w:lineRule="auto"/>
        <w:ind w:right="283"/>
        <w:jc w:val="both"/>
        <w:rPr>
          <w:rFonts w:asciiTheme="minorHAnsi" w:hAnsiTheme="minorHAnsi" w:cstheme="minorHAnsi"/>
          <w:bCs/>
          <w:color w:val="00B050"/>
        </w:rPr>
      </w:pPr>
      <w:r w:rsidRPr="00787322">
        <w:rPr>
          <w:rFonts w:asciiTheme="minorHAnsi" w:hAnsiTheme="minorHAnsi" w:cstheme="minorHAnsi"/>
          <w:bCs/>
          <w:color w:val="00B050"/>
        </w:rPr>
        <w:t>nadawanie upoważnień wszystkim osobom zatrudnionym w MPM, które mają dostęp do danych osobowych</w:t>
      </w:r>
      <w:r w:rsidR="005F2F9B" w:rsidRPr="00787322">
        <w:rPr>
          <w:rFonts w:asciiTheme="minorHAnsi" w:hAnsiTheme="minorHAnsi" w:cstheme="minorHAnsi"/>
          <w:bCs/>
          <w:color w:val="00B050"/>
        </w:rPr>
        <w:t>;</w:t>
      </w:r>
    </w:p>
    <w:p w14:paraId="6E2070F0" w14:textId="15A041EC" w:rsidR="003F5415" w:rsidRPr="00787322" w:rsidRDefault="003F5415" w:rsidP="006536B4">
      <w:pPr>
        <w:pStyle w:val="Akapitzlist"/>
        <w:numPr>
          <w:ilvl w:val="0"/>
          <w:numId w:val="13"/>
        </w:numPr>
        <w:spacing w:line="276" w:lineRule="auto"/>
        <w:ind w:right="283"/>
        <w:jc w:val="both"/>
        <w:rPr>
          <w:rFonts w:asciiTheme="minorHAnsi" w:hAnsiTheme="minorHAnsi" w:cstheme="minorHAnsi"/>
          <w:bCs/>
          <w:color w:val="00B050"/>
        </w:rPr>
      </w:pPr>
      <w:r w:rsidRPr="00787322">
        <w:rPr>
          <w:rFonts w:asciiTheme="minorHAnsi" w:hAnsiTheme="minorHAnsi" w:cstheme="minorHAnsi"/>
          <w:bCs/>
          <w:color w:val="00B050"/>
        </w:rPr>
        <w:t>szkolenie personelu</w:t>
      </w:r>
      <w:r w:rsidR="005F2F9B" w:rsidRPr="00787322">
        <w:rPr>
          <w:rFonts w:asciiTheme="minorHAnsi" w:hAnsiTheme="minorHAnsi" w:cstheme="minorHAnsi"/>
          <w:bCs/>
          <w:color w:val="00B050"/>
        </w:rPr>
        <w:t>;</w:t>
      </w:r>
    </w:p>
    <w:p w14:paraId="6D999029" w14:textId="5DEB2DA9" w:rsidR="003F5415" w:rsidRPr="00787322" w:rsidRDefault="003F5415" w:rsidP="006536B4">
      <w:pPr>
        <w:pStyle w:val="Akapitzlist"/>
        <w:numPr>
          <w:ilvl w:val="0"/>
          <w:numId w:val="13"/>
        </w:numPr>
        <w:spacing w:line="276" w:lineRule="auto"/>
        <w:ind w:right="283"/>
        <w:jc w:val="both"/>
        <w:rPr>
          <w:rFonts w:asciiTheme="minorHAnsi" w:hAnsiTheme="minorHAnsi" w:cstheme="minorHAnsi"/>
          <w:bCs/>
          <w:color w:val="00B050"/>
        </w:rPr>
      </w:pPr>
      <w:r w:rsidRPr="00787322">
        <w:rPr>
          <w:rFonts w:asciiTheme="minorHAnsi" w:hAnsiTheme="minorHAnsi" w:cstheme="minorHAnsi"/>
          <w:bCs/>
          <w:color w:val="00B050"/>
        </w:rPr>
        <w:t>ograniczona liczba osób znająca kod aktywujący i wyłączający alarm</w:t>
      </w:r>
      <w:r w:rsidR="005F2F9B" w:rsidRPr="00787322">
        <w:rPr>
          <w:rFonts w:asciiTheme="minorHAnsi" w:hAnsiTheme="minorHAnsi" w:cstheme="minorHAnsi"/>
          <w:bCs/>
          <w:color w:val="00B050"/>
        </w:rPr>
        <w:t>;</w:t>
      </w:r>
    </w:p>
    <w:p w14:paraId="373C612B" w14:textId="1C672D42" w:rsidR="003F5415" w:rsidRPr="00787322" w:rsidRDefault="003F5415" w:rsidP="006536B4">
      <w:pPr>
        <w:pStyle w:val="Akapitzlist"/>
        <w:numPr>
          <w:ilvl w:val="0"/>
          <w:numId w:val="13"/>
        </w:numPr>
        <w:spacing w:line="276" w:lineRule="auto"/>
        <w:ind w:right="283"/>
        <w:jc w:val="both"/>
        <w:rPr>
          <w:rFonts w:asciiTheme="minorHAnsi" w:hAnsiTheme="minorHAnsi" w:cstheme="minorHAnsi"/>
          <w:bCs/>
          <w:color w:val="00B050"/>
        </w:rPr>
      </w:pPr>
      <w:r w:rsidRPr="00787322">
        <w:rPr>
          <w:rFonts w:asciiTheme="minorHAnsi" w:hAnsiTheme="minorHAnsi" w:cstheme="minorHAnsi"/>
          <w:bCs/>
          <w:color w:val="00B050"/>
        </w:rPr>
        <w:t>ograniczona liczba osób znająca kod do klucznika</w:t>
      </w:r>
      <w:r w:rsidR="005F2F9B" w:rsidRPr="00787322">
        <w:rPr>
          <w:rFonts w:asciiTheme="minorHAnsi" w:hAnsiTheme="minorHAnsi" w:cstheme="minorHAnsi"/>
          <w:bCs/>
          <w:color w:val="00B050"/>
        </w:rPr>
        <w:t>;</w:t>
      </w:r>
    </w:p>
    <w:p w14:paraId="2268743B" w14:textId="2FAA0EF8" w:rsidR="003F5415" w:rsidRPr="00787322" w:rsidRDefault="003F5415" w:rsidP="006536B4">
      <w:pPr>
        <w:pStyle w:val="Akapitzlist"/>
        <w:numPr>
          <w:ilvl w:val="0"/>
          <w:numId w:val="13"/>
        </w:numPr>
        <w:spacing w:after="120" w:line="276" w:lineRule="auto"/>
        <w:ind w:right="284"/>
        <w:jc w:val="both"/>
        <w:rPr>
          <w:rFonts w:asciiTheme="minorHAnsi" w:hAnsiTheme="minorHAnsi" w:cstheme="minorHAnsi"/>
          <w:bCs/>
          <w:color w:val="00B050"/>
        </w:rPr>
      </w:pPr>
      <w:r w:rsidRPr="00787322">
        <w:rPr>
          <w:rFonts w:asciiTheme="minorHAnsi" w:hAnsiTheme="minorHAnsi" w:cstheme="minorHAnsi"/>
          <w:bCs/>
          <w:color w:val="00B050"/>
        </w:rPr>
        <w:t>prowadzenie dokumentacji określającej zasady ochrony danych osobowych (udostępnianie dokumentacji medycznej, korzystanie z poczty elektronicznej, niszczenie dokumentacji)</w:t>
      </w:r>
      <w:r w:rsidR="005F2F9B" w:rsidRPr="00787322">
        <w:rPr>
          <w:rFonts w:asciiTheme="minorHAnsi" w:hAnsiTheme="minorHAnsi" w:cstheme="minorHAnsi"/>
          <w:bCs/>
          <w:color w:val="00B050"/>
        </w:rPr>
        <w:t>.</w:t>
      </w:r>
    </w:p>
    <w:p w14:paraId="23D8364E" w14:textId="77777777" w:rsidR="005F2F9B" w:rsidRPr="00787322" w:rsidRDefault="005F2F9B" w:rsidP="006536B4">
      <w:pPr>
        <w:pStyle w:val="Akapitzlist"/>
        <w:spacing w:after="120" w:line="276" w:lineRule="auto"/>
        <w:ind w:left="1004" w:right="284"/>
        <w:jc w:val="both"/>
        <w:rPr>
          <w:rFonts w:asciiTheme="minorHAnsi" w:hAnsiTheme="minorHAnsi" w:cstheme="minorHAnsi"/>
          <w:bCs/>
          <w:color w:val="00B050"/>
          <w:sz w:val="14"/>
        </w:rPr>
      </w:pPr>
    </w:p>
    <w:p w14:paraId="7E7D8E13" w14:textId="2A3515CF" w:rsidR="00B233A0" w:rsidRPr="00392BAC" w:rsidRDefault="003F5415" w:rsidP="00392BAC">
      <w:pPr>
        <w:spacing w:line="276" w:lineRule="auto"/>
        <w:jc w:val="both"/>
        <w:rPr>
          <w:rFonts w:cstheme="minorHAnsi"/>
        </w:rPr>
      </w:pPr>
      <w:r w:rsidRPr="00392BAC">
        <w:rPr>
          <w:rFonts w:cstheme="minorHAnsi"/>
        </w:rPr>
        <w:t xml:space="preserve">W </w:t>
      </w:r>
      <w:r w:rsidR="00FA584D">
        <w:rPr>
          <w:rFonts w:cstheme="minorHAnsi"/>
        </w:rPr>
        <w:t>w</w:t>
      </w:r>
      <w:r w:rsidR="00FA584D" w:rsidRPr="00392BAC">
        <w:rPr>
          <w:rFonts w:cstheme="minorHAnsi"/>
        </w:rPr>
        <w:t xml:space="preserve">ypadku </w:t>
      </w:r>
      <w:r w:rsidRPr="00392BAC">
        <w:rPr>
          <w:rFonts w:cstheme="minorHAnsi"/>
        </w:rPr>
        <w:t xml:space="preserve">wprowadzania nowego systemu informatycznego/aplikacji, już </w:t>
      </w:r>
      <w:r w:rsidRPr="00392BAC">
        <w:rPr>
          <w:rFonts w:cstheme="minorHAnsi"/>
          <w:b/>
        </w:rPr>
        <w:t>na etapie projektowania</w:t>
      </w:r>
      <w:r w:rsidRPr="00392BAC">
        <w:rPr>
          <w:rFonts w:cstheme="minorHAnsi"/>
        </w:rPr>
        <w:t xml:space="preserve"> takiego rozwiązania, </w:t>
      </w:r>
      <w:r w:rsidR="00FA584D">
        <w:rPr>
          <w:rFonts w:cstheme="minorHAnsi"/>
        </w:rPr>
        <w:t xml:space="preserve">administrator </w:t>
      </w:r>
      <w:r w:rsidRPr="00392BAC">
        <w:rPr>
          <w:rFonts w:cstheme="minorHAnsi"/>
        </w:rPr>
        <w:t xml:space="preserve">musi </w:t>
      </w:r>
      <w:r w:rsidRPr="00392BAC">
        <w:rPr>
          <w:rFonts w:cstheme="minorHAnsi"/>
          <w:b/>
        </w:rPr>
        <w:t>uwzględnić ochronę danych osobowych,</w:t>
      </w:r>
      <w:r w:rsidRPr="00392BAC">
        <w:rPr>
          <w:rFonts w:cstheme="minorHAnsi"/>
        </w:rPr>
        <w:t xml:space="preserve"> czyli ustalić jakie środki techniczne i organizacyjne będzie musiał zapewnić w celu ochrony tych danych. </w:t>
      </w:r>
    </w:p>
    <w:p w14:paraId="61911542" w14:textId="77777777" w:rsidR="00B233A0" w:rsidRPr="00787322" w:rsidRDefault="00B233A0" w:rsidP="006536B4">
      <w:pPr>
        <w:spacing w:line="276" w:lineRule="auto"/>
        <w:jc w:val="both"/>
        <w:rPr>
          <w:rFonts w:cstheme="minorHAnsi"/>
          <w:b/>
          <w:bCs/>
        </w:rPr>
      </w:pPr>
    </w:p>
    <w:p w14:paraId="07C56E6E" w14:textId="4760A46F" w:rsidR="00E14CBA" w:rsidRPr="00392BAC" w:rsidRDefault="003F5415" w:rsidP="006536B4">
      <w:pPr>
        <w:spacing w:line="276" w:lineRule="auto"/>
        <w:ind w:left="426"/>
        <w:jc w:val="both"/>
        <w:rPr>
          <w:rFonts w:cstheme="minorHAnsi"/>
          <w:color w:val="00B050"/>
        </w:rPr>
      </w:pPr>
      <w:r w:rsidRPr="00392BAC">
        <w:rPr>
          <w:rFonts w:cstheme="minorHAnsi"/>
          <w:b/>
          <w:bCs/>
          <w:color w:val="00B050"/>
        </w:rPr>
        <w:t xml:space="preserve">Przykład 1: Ochrona danych osobowych w fazie projektowania:  </w:t>
      </w:r>
    </w:p>
    <w:p w14:paraId="56B26182" w14:textId="1F71398B" w:rsidR="003F5415" w:rsidRPr="00392BAC" w:rsidRDefault="003F5415" w:rsidP="00392BAC">
      <w:pPr>
        <w:pStyle w:val="Akapitzlist"/>
        <w:spacing w:after="120" w:line="276" w:lineRule="auto"/>
        <w:ind w:left="426"/>
        <w:jc w:val="both"/>
        <w:rPr>
          <w:rFonts w:asciiTheme="minorHAnsi" w:hAnsiTheme="minorHAnsi" w:cstheme="minorHAnsi"/>
          <w:color w:val="00B050"/>
        </w:rPr>
      </w:pPr>
      <w:r w:rsidRPr="00392BAC">
        <w:rPr>
          <w:rFonts w:asciiTheme="minorHAnsi" w:hAnsiTheme="minorHAnsi" w:cstheme="minorHAnsi"/>
          <w:color w:val="00B050"/>
          <w:u w:val="single"/>
        </w:rPr>
        <w:lastRenderedPageBreak/>
        <w:t xml:space="preserve">Podczas projektowania </w:t>
      </w:r>
      <w:r w:rsidRPr="00392BAC">
        <w:rPr>
          <w:rFonts w:asciiTheme="minorHAnsi" w:hAnsiTheme="minorHAnsi" w:cstheme="minorHAnsi"/>
          <w:color w:val="00B050"/>
        </w:rPr>
        <w:t xml:space="preserve">systemu internetowej rejestracji </w:t>
      </w:r>
      <w:r w:rsidR="00FA584D" w:rsidRPr="00392BAC">
        <w:rPr>
          <w:rFonts w:asciiTheme="minorHAnsi" w:hAnsiTheme="minorHAnsi" w:cstheme="minorHAnsi"/>
          <w:color w:val="00B050"/>
        </w:rPr>
        <w:t>pacjent</w:t>
      </w:r>
      <w:r w:rsidR="00FA584D">
        <w:rPr>
          <w:rFonts w:asciiTheme="minorHAnsi" w:hAnsiTheme="minorHAnsi" w:cstheme="minorHAnsi"/>
          <w:color w:val="00B050"/>
        </w:rPr>
        <w:t xml:space="preserve">ów, </w:t>
      </w:r>
      <w:r w:rsidRPr="00392BAC">
        <w:rPr>
          <w:rFonts w:asciiTheme="minorHAnsi" w:hAnsiTheme="minorHAnsi" w:cstheme="minorHAnsi"/>
          <w:color w:val="00B050"/>
        </w:rPr>
        <w:t xml:space="preserve">należy pamiętać o dostosowaniu odpowiednich zabezpieczeń technicznych </w:t>
      </w:r>
      <w:r w:rsidR="000A47E4">
        <w:rPr>
          <w:rFonts w:asciiTheme="minorHAnsi" w:hAnsiTheme="minorHAnsi" w:cstheme="minorHAnsi"/>
          <w:color w:val="00B050"/>
        </w:rPr>
        <w:br/>
      </w:r>
      <w:r w:rsidRPr="00392BAC">
        <w:rPr>
          <w:rFonts w:asciiTheme="minorHAnsi" w:hAnsiTheme="minorHAnsi" w:cstheme="minorHAnsi"/>
          <w:color w:val="00B050"/>
        </w:rPr>
        <w:t>i organizacyjnych, tak żeby już na etapie planowania prac związanych z wdrożeniem nowego systemu, uwzględnione zostały koszt wdrożenia, zakres niezbędnych danych, cele przetwarzania oraz ryzyko naruszenia praw i wolności osoby fizycznej.</w:t>
      </w:r>
    </w:p>
    <w:p w14:paraId="22BBC715" w14:textId="54EDAFE1" w:rsidR="0093123A" w:rsidRDefault="003F5415" w:rsidP="004C37F0">
      <w:pPr>
        <w:spacing w:before="60" w:after="120" w:line="276" w:lineRule="auto"/>
        <w:ind w:left="426"/>
        <w:contextualSpacing/>
        <w:jc w:val="both"/>
        <w:rPr>
          <w:b/>
          <w:color w:val="00B050"/>
          <w:lang w:eastAsia="pl-PL"/>
        </w:rPr>
      </w:pPr>
      <w:r w:rsidRPr="00392BAC">
        <w:rPr>
          <w:rFonts w:cstheme="minorHAnsi"/>
          <w:color w:val="00B050"/>
          <w:lang w:eastAsia="pl-PL"/>
        </w:rPr>
        <w:t xml:space="preserve">Jeszcze </w:t>
      </w:r>
      <w:r w:rsidRPr="00392BAC">
        <w:rPr>
          <w:rFonts w:cstheme="minorHAnsi"/>
          <w:color w:val="00B050"/>
          <w:u w:val="single"/>
          <w:lang w:eastAsia="pl-PL"/>
        </w:rPr>
        <w:t>przed rozpoczęciem wdrożenia</w:t>
      </w:r>
      <w:r w:rsidRPr="00392BAC">
        <w:rPr>
          <w:rFonts w:cstheme="minorHAnsi"/>
          <w:color w:val="00B050"/>
          <w:lang w:eastAsia="pl-PL"/>
        </w:rPr>
        <w:t xml:space="preserve"> nowego systemu, </w:t>
      </w:r>
      <w:r w:rsidR="00FA584D">
        <w:rPr>
          <w:rFonts w:cstheme="minorHAnsi"/>
          <w:color w:val="00B050"/>
          <w:lang w:eastAsia="pl-PL"/>
        </w:rPr>
        <w:t>należy</w:t>
      </w:r>
      <w:r w:rsidRPr="00392BAC">
        <w:rPr>
          <w:rFonts w:cstheme="minorHAnsi"/>
          <w:color w:val="00B050"/>
          <w:lang w:eastAsia="pl-PL"/>
        </w:rPr>
        <w:t xml:space="preserve"> wziąć pod uwagę</w:t>
      </w:r>
      <w:r w:rsidR="00FA584D">
        <w:rPr>
          <w:rFonts w:cstheme="minorHAnsi"/>
          <w:color w:val="00B050"/>
          <w:lang w:eastAsia="pl-PL"/>
        </w:rPr>
        <w:t>,</w:t>
      </w:r>
      <w:r w:rsidRPr="00392BAC">
        <w:rPr>
          <w:rFonts w:cstheme="minorHAnsi"/>
          <w:color w:val="00B050"/>
          <w:lang w:eastAsia="pl-PL"/>
        </w:rPr>
        <w:t xml:space="preserve"> </w:t>
      </w:r>
      <w:r w:rsidR="00FA584D">
        <w:rPr>
          <w:rFonts w:cstheme="minorHAnsi"/>
          <w:color w:val="00B050"/>
          <w:lang w:eastAsia="pl-PL"/>
        </w:rPr>
        <w:t>czy</w:t>
      </w:r>
      <w:r w:rsidRPr="00392BAC">
        <w:rPr>
          <w:rFonts w:cstheme="minorHAnsi"/>
          <w:color w:val="00B050"/>
          <w:lang w:eastAsia="pl-PL"/>
        </w:rPr>
        <w:t xml:space="preserve"> działanie </w:t>
      </w:r>
      <w:r w:rsidR="00FA584D" w:rsidRPr="00392BAC">
        <w:rPr>
          <w:rFonts w:cstheme="minorHAnsi"/>
          <w:color w:val="00B050"/>
          <w:lang w:eastAsia="pl-PL"/>
        </w:rPr>
        <w:t>b</w:t>
      </w:r>
      <w:r w:rsidR="00FA584D">
        <w:rPr>
          <w:rFonts w:cstheme="minorHAnsi"/>
          <w:color w:val="00B050"/>
          <w:lang w:eastAsia="pl-PL"/>
        </w:rPr>
        <w:t>ędzie</w:t>
      </w:r>
      <w:r w:rsidR="00FA584D" w:rsidRPr="00392BAC">
        <w:rPr>
          <w:rFonts w:cstheme="minorHAnsi"/>
          <w:color w:val="00B050"/>
          <w:lang w:eastAsia="pl-PL"/>
        </w:rPr>
        <w:t xml:space="preserve"> </w:t>
      </w:r>
      <w:r w:rsidRPr="00392BAC">
        <w:rPr>
          <w:rFonts w:cstheme="minorHAnsi"/>
          <w:color w:val="00B050"/>
          <w:lang w:eastAsia="pl-PL"/>
        </w:rPr>
        <w:t xml:space="preserve">zgodne z przepisami prawa i </w:t>
      </w:r>
      <w:r w:rsidR="00325BFC">
        <w:rPr>
          <w:rFonts w:cstheme="minorHAnsi"/>
          <w:color w:val="00B050"/>
          <w:lang w:eastAsia="pl-PL"/>
        </w:rPr>
        <w:t>należy</w:t>
      </w:r>
      <w:r w:rsidR="00325BFC" w:rsidRPr="00392BAC">
        <w:rPr>
          <w:rFonts w:cstheme="minorHAnsi"/>
          <w:color w:val="00B050"/>
          <w:lang w:eastAsia="pl-PL"/>
        </w:rPr>
        <w:t xml:space="preserve"> </w:t>
      </w:r>
      <w:r w:rsidRPr="00392BAC">
        <w:rPr>
          <w:rFonts w:cstheme="minorHAnsi"/>
          <w:color w:val="00B050"/>
          <w:lang w:eastAsia="pl-PL"/>
        </w:rPr>
        <w:t xml:space="preserve">uwzględnić środki </w:t>
      </w:r>
      <w:r w:rsidR="00325BFC">
        <w:rPr>
          <w:rFonts w:cstheme="minorHAnsi"/>
          <w:color w:val="00B050"/>
          <w:lang w:eastAsia="pl-PL"/>
        </w:rPr>
        <w:t>niezbędne</w:t>
      </w:r>
      <w:r w:rsidRPr="00392BAC">
        <w:rPr>
          <w:rFonts w:cstheme="minorHAnsi"/>
          <w:color w:val="00B050"/>
          <w:lang w:eastAsia="pl-PL"/>
        </w:rPr>
        <w:t xml:space="preserve"> do zapewnienia tego bezpieczeństwa. </w:t>
      </w:r>
    </w:p>
    <w:p w14:paraId="651767D8" w14:textId="2F246823" w:rsidR="003F5415" w:rsidRPr="00392BAC" w:rsidRDefault="003F5415" w:rsidP="00392BAC">
      <w:pPr>
        <w:spacing w:before="60" w:after="120" w:line="276" w:lineRule="auto"/>
        <w:ind w:left="425"/>
        <w:jc w:val="both"/>
        <w:rPr>
          <w:b/>
          <w:color w:val="00B050"/>
          <w:lang w:eastAsia="pl-PL"/>
        </w:rPr>
      </w:pPr>
      <w:r w:rsidRPr="00392BAC">
        <w:rPr>
          <w:b/>
          <w:color w:val="00B050"/>
          <w:lang w:eastAsia="pl-PL"/>
        </w:rPr>
        <w:t>Przykład 2</w:t>
      </w:r>
      <w:r w:rsidR="00E14CBA" w:rsidRPr="00392BAC">
        <w:rPr>
          <w:b/>
          <w:color w:val="00B050"/>
          <w:lang w:eastAsia="pl-PL"/>
        </w:rPr>
        <w:t>:</w:t>
      </w:r>
      <w:r w:rsidRPr="00392BAC">
        <w:rPr>
          <w:b/>
          <w:color w:val="00B050"/>
          <w:lang w:eastAsia="pl-PL"/>
        </w:rPr>
        <w:t xml:space="preserve"> Domyślna ochrona danych osobowych:</w:t>
      </w:r>
    </w:p>
    <w:p w14:paraId="2A8E0F8B" w14:textId="20C957E5" w:rsidR="0093123A" w:rsidRDefault="00325BFC" w:rsidP="004C37F0">
      <w:pPr>
        <w:spacing w:after="120" w:line="276" w:lineRule="auto"/>
        <w:ind w:left="425"/>
        <w:jc w:val="both"/>
        <w:rPr>
          <w:rFonts w:cstheme="minorHAnsi"/>
          <w:b/>
          <w:color w:val="00B050"/>
          <w:lang w:eastAsia="pl-PL"/>
        </w:rPr>
      </w:pPr>
      <w:r>
        <w:rPr>
          <w:color w:val="00B050"/>
          <w:lang w:eastAsia="pl-PL"/>
        </w:rPr>
        <w:t>S</w:t>
      </w:r>
      <w:r w:rsidR="003F5415" w:rsidRPr="00392BAC">
        <w:rPr>
          <w:color w:val="00B050"/>
          <w:lang w:eastAsia="pl-PL"/>
        </w:rPr>
        <w:t xml:space="preserve">ystem internetowej rejestracji pacjenta, wprowadzany </w:t>
      </w:r>
      <w:r>
        <w:rPr>
          <w:color w:val="00B050"/>
          <w:lang w:eastAsia="pl-PL"/>
        </w:rPr>
        <w:t>w placówce,</w:t>
      </w:r>
      <w:r w:rsidR="003F5415" w:rsidRPr="00392BAC">
        <w:rPr>
          <w:color w:val="00B050"/>
          <w:lang w:eastAsia="pl-PL"/>
        </w:rPr>
        <w:t xml:space="preserve"> może domyślnie przetwarzać tylko</w:t>
      </w:r>
      <w:r>
        <w:rPr>
          <w:color w:val="00B050"/>
          <w:lang w:eastAsia="pl-PL"/>
        </w:rPr>
        <w:t xml:space="preserve"> te</w:t>
      </w:r>
      <w:r w:rsidR="003F5415" w:rsidRPr="00392BAC">
        <w:rPr>
          <w:color w:val="00B050"/>
          <w:lang w:eastAsia="pl-PL"/>
        </w:rPr>
        <w:t xml:space="preserve"> dane, które są niezbędne do osiągnięcia konkretnego celu. </w:t>
      </w:r>
    </w:p>
    <w:p w14:paraId="7E449B69" w14:textId="55B94E5B" w:rsidR="00B233A0" w:rsidRPr="00392BAC" w:rsidRDefault="003F5415" w:rsidP="00392BAC">
      <w:pPr>
        <w:spacing w:after="120" w:line="276" w:lineRule="auto"/>
        <w:ind w:left="426"/>
        <w:contextualSpacing/>
        <w:jc w:val="both"/>
        <w:rPr>
          <w:rFonts w:cstheme="minorHAnsi"/>
          <w:color w:val="00B050"/>
          <w:lang w:eastAsia="pl-PL"/>
        </w:rPr>
      </w:pPr>
      <w:r w:rsidRPr="00392BAC">
        <w:rPr>
          <w:rFonts w:cstheme="minorHAnsi"/>
          <w:b/>
          <w:color w:val="00B050"/>
          <w:lang w:eastAsia="pl-PL"/>
        </w:rPr>
        <w:t xml:space="preserve">Przykład </w:t>
      </w:r>
      <w:r w:rsidR="00B233A0" w:rsidRPr="00392BAC">
        <w:rPr>
          <w:rFonts w:cstheme="minorHAnsi"/>
          <w:b/>
          <w:color w:val="00B050"/>
          <w:lang w:eastAsia="pl-PL"/>
        </w:rPr>
        <w:t>3</w:t>
      </w:r>
      <w:r w:rsidRPr="00392BAC">
        <w:rPr>
          <w:rFonts w:cstheme="minorHAnsi"/>
          <w:color w:val="00B050"/>
          <w:lang w:eastAsia="pl-PL"/>
        </w:rPr>
        <w:t xml:space="preserve">: Administrator decydując się na dołączenie do zewnętrznej platformy pozwalającej na rejestrowanie pacjentów, powinien zadbać o podpisanie odpowiedniej umowy z właścicielami systemu, </w:t>
      </w:r>
      <w:r w:rsidR="00325BFC">
        <w:rPr>
          <w:rFonts w:cstheme="minorHAnsi"/>
          <w:color w:val="00B050"/>
          <w:lang w:eastAsia="pl-PL"/>
        </w:rPr>
        <w:t>gdzie</w:t>
      </w:r>
      <w:r w:rsidRPr="00392BAC">
        <w:rPr>
          <w:rFonts w:cstheme="minorHAnsi"/>
          <w:color w:val="00B050"/>
          <w:lang w:eastAsia="pl-PL"/>
        </w:rPr>
        <w:t xml:space="preserve"> zamieszczone </w:t>
      </w:r>
      <w:r w:rsidR="00325BFC" w:rsidRPr="00392BAC">
        <w:rPr>
          <w:rFonts w:cstheme="minorHAnsi"/>
          <w:color w:val="00B050"/>
          <w:lang w:eastAsia="pl-PL"/>
        </w:rPr>
        <w:t>zosta</w:t>
      </w:r>
      <w:r w:rsidR="00325BFC">
        <w:rPr>
          <w:rFonts w:cstheme="minorHAnsi"/>
          <w:color w:val="00B050"/>
          <w:lang w:eastAsia="pl-PL"/>
        </w:rPr>
        <w:t>n</w:t>
      </w:r>
      <w:r w:rsidR="00325BFC" w:rsidRPr="00392BAC">
        <w:rPr>
          <w:rFonts w:cstheme="minorHAnsi"/>
          <w:color w:val="00B050"/>
          <w:lang w:eastAsia="pl-PL"/>
        </w:rPr>
        <w:t xml:space="preserve">ą </w:t>
      </w:r>
      <w:r w:rsidRPr="00392BAC">
        <w:rPr>
          <w:rFonts w:cstheme="minorHAnsi"/>
          <w:color w:val="00B050"/>
          <w:lang w:eastAsia="pl-PL"/>
        </w:rPr>
        <w:t xml:space="preserve">zapisy dotyczące, np. </w:t>
      </w:r>
      <w:proofErr w:type="spellStart"/>
      <w:r w:rsidRPr="00392BAC">
        <w:rPr>
          <w:rFonts w:cstheme="minorHAnsi"/>
          <w:b/>
          <w:color w:val="00B050"/>
          <w:lang w:eastAsia="pl-PL"/>
        </w:rPr>
        <w:t>pseudonimizacji</w:t>
      </w:r>
      <w:proofErr w:type="spellEnd"/>
      <w:r w:rsidRPr="00392BAC">
        <w:rPr>
          <w:rFonts w:cstheme="minorHAnsi"/>
          <w:color w:val="00B050"/>
          <w:lang w:eastAsia="pl-PL"/>
        </w:rPr>
        <w:t xml:space="preserve"> danych wprowadzanych podczas rejestracji</w:t>
      </w:r>
      <w:r w:rsidR="00325BFC">
        <w:rPr>
          <w:rFonts w:cstheme="minorHAnsi"/>
          <w:color w:val="00B050"/>
          <w:lang w:eastAsia="pl-PL"/>
        </w:rPr>
        <w:t xml:space="preserve">, </w:t>
      </w:r>
      <w:r w:rsidR="000A47E4">
        <w:rPr>
          <w:rFonts w:cstheme="minorHAnsi"/>
          <w:color w:val="00B050"/>
          <w:lang w:eastAsia="pl-PL"/>
        </w:rPr>
        <w:br/>
      </w:r>
      <w:r w:rsidRPr="00392BAC">
        <w:rPr>
          <w:rFonts w:cstheme="minorHAnsi"/>
          <w:color w:val="00B050"/>
          <w:lang w:eastAsia="pl-PL"/>
        </w:rPr>
        <w:t>żeby dostęp do danych był możliwy wyłącznie dla pacjenta oraz osób upoważnionych w MPM.</w:t>
      </w:r>
    </w:p>
    <w:p w14:paraId="676037FC" w14:textId="77777777" w:rsidR="003C762C" w:rsidRDefault="003C762C" w:rsidP="003C762C">
      <w:pPr>
        <w:spacing w:after="120" w:line="276" w:lineRule="auto"/>
        <w:jc w:val="both"/>
        <w:rPr>
          <w:b/>
          <w:i/>
        </w:rPr>
      </w:pPr>
    </w:p>
    <w:tbl>
      <w:tblPr>
        <w:tblStyle w:val="Tabela-Siatka"/>
        <w:tblW w:w="0" w:type="auto"/>
        <w:tblLook w:val="04A0" w:firstRow="1" w:lastRow="0" w:firstColumn="1" w:lastColumn="0" w:noHBand="0" w:noVBand="1"/>
      </w:tblPr>
      <w:tblGrid>
        <w:gridCol w:w="8920"/>
      </w:tblGrid>
      <w:tr w:rsidR="003C762C" w14:paraId="07FF0301" w14:textId="77777777" w:rsidTr="003C762C">
        <w:tc>
          <w:tcPr>
            <w:tcW w:w="8920" w:type="dxa"/>
          </w:tcPr>
          <w:p w14:paraId="1E56529C" w14:textId="77777777" w:rsidR="003C762C" w:rsidRDefault="003C762C" w:rsidP="000A47E4">
            <w:pPr>
              <w:jc w:val="both"/>
              <w:rPr>
                <w:b/>
                <w:i/>
              </w:rPr>
            </w:pPr>
            <w:r w:rsidRPr="00DE7536">
              <w:rPr>
                <w:b/>
                <w:i/>
              </w:rPr>
              <w:t>Podstawy prawne RODO:</w:t>
            </w:r>
          </w:p>
          <w:p w14:paraId="6D41A410" w14:textId="667D9C85" w:rsidR="003C762C" w:rsidRPr="004C37F0" w:rsidRDefault="003C762C" w:rsidP="000A47E4">
            <w:pPr>
              <w:jc w:val="both"/>
              <w:rPr>
                <w:b/>
                <w:i/>
              </w:rPr>
            </w:pPr>
            <w:r w:rsidRPr="004C37F0">
              <w:rPr>
                <w:b/>
                <w:i/>
              </w:rPr>
              <w:t>Artykuł  25 Uwzględnianie ochrony danych w fazie projektowania oraz domyślna ochrona danych</w:t>
            </w:r>
          </w:p>
          <w:p w14:paraId="0A3FE8DC" w14:textId="40FFD020" w:rsidR="003C762C" w:rsidRPr="004C37F0" w:rsidRDefault="003C762C" w:rsidP="000A47E4">
            <w:pPr>
              <w:jc w:val="both"/>
              <w:rPr>
                <w:i/>
              </w:rPr>
            </w:pPr>
            <w:r w:rsidRPr="004C37F0">
              <w:rPr>
                <w:i/>
              </w:rPr>
              <w:t xml:space="preserve">1.  </w:t>
            </w:r>
            <w:r w:rsidRPr="004C37F0">
              <w:rPr>
                <w:i/>
              </w:rPr>
              <w:tab/>
              <w:t xml:space="preserve"> Uwzględniając stan wiedzy technicznej, koszt wdrażania oraz charakter, zakres, kontekst i cele przetwarzania oraz ryzyko naruszenia praw lub wolności osób fizycznych o różnym prawdopodobieństwie wystąpienia i wadze wynikające z przetwarzania, administrator - zarówno przy określaniu sposobów przetwarzania, jak i w czasie samego przetwarzania -wdraża odpowiednie środki techniczne i organizacyjne, takie jak </w:t>
            </w:r>
            <w:proofErr w:type="spellStart"/>
            <w:r w:rsidRPr="004C37F0">
              <w:rPr>
                <w:i/>
              </w:rPr>
              <w:t>pseudonimizacja</w:t>
            </w:r>
            <w:proofErr w:type="spellEnd"/>
            <w:r w:rsidRPr="004C37F0">
              <w:rPr>
                <w:i/>
              </w:rPr>
              <w:t xml:space="preserve">, zaprojektowane w celu skutecznej realizacji zasad ochrony danych, takich jak minimalizacja danych, oraz w celu nadania przetwarzaniu niezbędnych zabezpieczeń, tak by spełnić wymogi niniejszego rozporządzenia </w:t>
            </w:r>
            <w:r w:rsidR="000A47E4">
              <w:rPr>
                <w:i/>
              </w:rPr>
              <w:br/>
            </w:r>
            <w:r w:rsidRPr="004C37F0">
              <w:rPr>
                <w:i/>
              </w:rPr>
              <w:t>oraz chronić prawa osób, których dane dotyczą.</w:t>
            </w:r>
          </w:p>
          <w:p w14:paraId="50D4FAE4" w14:textId="098AE5D2" w:rsidR="003C762C" w:rsidRPr="004C37F0" w:rsidRDefault="003C762C" w:rsidP="000A47E4">
            <w:pPr>
              <w:jc w:val="both"/>
              <w:rPr>
                <w:i/>
              </w:rPr>
            </w:pPr>
            <w:r w:rsidRPr="004C37F0">
              <w:rPr>
                <w:i/>
              </w:rPr>
              <w:t xml:space="preserve">2. </w:t>
            </w:r>
            <w:r w:rsidRPr="004C37F0">
              <w:rPr>
                <w:i/>
              </w:rPr>
              <w:tab/>
              <w:t xml:space="preserve">Administrator wdraża odpowiednie środki techniczne i organizacyjne, </w:t>
            </w:r>
            <w:r w:rsidR="000A47E4">
              <w:rPr>
                <w:i/>
              </w:rPr>
              <w:br/>
            </w:r>
            <w:r w:rsidRPr="004C37F0">
              <w:rPr>
                <w:i/>
              </w:rPr>
              <w:t xml:space="preserve">aby domyślnie przetwarzane były wyłącznie te dane osobowe, które są niezbędne </w:t>
            </w:r>
            <w:r w:rsidR="000A47E4">
              <w:rPr>
                <w:i/>
              </w:rPr>
              <w:br/>
            </w:r>
            <w:r w:rsidRPr="004C37F0">
              <w:rPr>
                <w:i/>
              </w:rPr>
              <w:t xml:space="preserve">dla osiągnięcia każdego konkretnego celu przetwarzania. Obowiązek ten odnosi się do ilości zbieranych danych osobowych, zakresu ich przetwarzania, okresu </w:t>
            </w:r>
            <w:r w:rsidR="000A47E4">
              <w:rPr>
                <w:i/>
              </w:rPr>
              <w:br/>
            </w:r>
            <w:r w:rsidRPr="004C37F0">
              <w:rPr>
                <w:i/>
              </w:rPr>
              <w:t xml:space="preserve">ich przechowywania oraz ich dostępności. W szczególności środki te zapewniają, </w:t>
            </w:r>
            <w:r w:rsidR="000A47E4">
              <w:rPr>
                <w:i/>
              </w:rPr>
              <w:br/>
            </w:r>
            <w:r w:rsidRPr="004C37F0">
              <w:rPr>
                <w:i/>
              </w:rPr>
              <w:t>by domyślnie dane osobowe nie były udostępniane bez interwencji danej osoby nieokreślonej liczbie osób fizycznych.</w:t>
            </w:r>
          </w:p>
          <w:p w14:paraId="4D69040D" w14:textId="77777777" w:rsidR="003C762C" w:rsidRDefault="003C762C" w:rsidP="000A47E4">
            <w:pPr>
              <w:jc w:val="both"/>
              <w:rPr>
                <w:i/>
              </w:rPr>
            </w:pPr>
            <w:r w:rsidRPr="004C37F0">
              <w:rPr>
                <w:i/>
              </w:rPr>
              <w:t xml:space="preserve">3. </w:t>
            </w:r>
            <w:r w:rsidRPr="004C37F0">
              <w:rPr>
                <w:i/>
              </w:rPr>
              <w:tab/>
              <w:t>Wywiązywanie się z obowiązków, o których mowa w ust. 1 i 2 niniejszego artykułu, można wykazać między innymi poprzez wprowadzenie zatwierdzonego mechanizmu certyfikacji określonego w art. 42.</w:t>
            </w:r>
          </w:p>
          <w:p w14:paraId="6BDF753E" w14:textId="77777777" w:rsidR="00B8669A" w:rsidRDefault="00B8669A" w:rsidP="000A47E4">
            <w:pPr>
              <w:jc w:val="both"/>
            </w:pPr>
          </w:p>
          <w:p w14:paraId="1C3EC74D" w14:textId="0F1D6347" w:rsidR="00B8669A" w:rsidRPr="004C37F0" w:rsidRDefault="00B8669A" w:rsidP="000A47E4">
            <w:pPr>
              <w:jc w:val="both"/>
              <w:rPr>
                <w:b/>
                <w:i/>
              </w:rPr>
            </w:pPr>
            <w:r w:rsidRPr="004C37F0">
              <w:rPr>
                <w:b/>
                <w:i/>
              </w:rPr>
              <w:t>Artykuł  32 Bezpieczeństwo przetwarzania</w:t>
            </w:r>
          </w:p>
          <w:p w14:paraId="2F7097F6" w14:textId="2D689A96" w:rsidR="00B8669A" w:rsidRPr="004C37F0" w:rsidRDefault="00B8669A" w:rsidP="000A47E4">
            <w:pPr>
              <w:jc w:val="both"/>
              <w:rPr>
                <w:i/>
              </w:rPr>
            </w:pPr>
            <w:r w:rsidRPr="004C37F0">
              <w:rPr>
                <w:i/>
              </w:rPr>
              <w:lastRenderedPageBreak/>
              <w:t xml:space="preserve">1.  </w:t>
            </w:r>
            <w:r w:rsidRPr="004C37F0">
              <w:rPr>
                <w:i/>
              </w:rPr>
              <w:tab/>
              <w:t xml:space="preserve"> Uwzględniając stan wiedzy technicznej, koszt wdrażania oraz charakter, zakres, kontekst i cele przetwarzania oraz ryzyko naruszenia praw lub wolności osób fizycznych o różnym prawdopodobieństwie wystąpienia i wadze, administrator i podmiot przetwarzający wdrażają odpowiednie środki techniczne i organizacyjne, aby zapewnić stopień bezpieczeństwa odpowiadający temu ryzyku, w tym między innymi w stosownym przypadku:</w:t>
            </w:r>
          </w:p>
          <w:p w14:paraId="0D827AAF" w14:textId="77777777" w:rsidR="00B8669A" w:rsidRPr="004C37F0" w:rsidRDefault="00B8669A" w:rsidP="000A47E4">
            <w:pPr>
              <w:jc w:val="both"/>
              <w:rPr>
                <w:i/>
              </w:rPr>
            </w:pPr>
            <w:r w:rsidRPr="004C37F0">
              <w:rPr>
                <w:i/>
              </w:rPr>
              <w:t>a)</w:t>
            </w:r>
            <w:r w:rsidRPr="004C37F0">
              <w:rPr>
                <w:i/>
              </w:rPr>
              <w:tab/>
            </w:r>
            <w:proofErr w:type="spellStart"/>
            <w:r w:rsidRPr="004C37F0">
              <w:rPr>
                <w:i/>
              </w:rPr>
              <w:t>pseudonimizację</w:t>
            </w:r>
            <w:proofErr w:type="spellEnd"/>
            <w:r w:rsidRPr="004C37F0">
              <w:rPr>
                <w:i/>
              </w:rPr>
              <w:t xml:space="preserve"> i szyfrowanie danych osobowych;</w:t>
            </w:r>
          </w:p>
          <w:p w14:paraId="61A93588" w14:textId="309F7066" w:rsidR="00B8669A" w:rsidRPr="004C37F0" w:rsidRDefault="00B8669A" w:rsidP="000A47E4">
            <w:pPr>
              <w:jc w:val="both"/>
              <w:rPr>
                <w:i/>
              </w:rPr>
            </w:pPr>
            <w:r w:rsidRPr="004C37F0">
              <w:rPr>
                <w:i/>
              </w:rPr>
              <w:t>b)</w:t>
            </w:r>
            <w:r w:rsidRPr="004C37F0">
              <w:rPr>
                <w:i/>
              </w:rPr>
              <w:tab/>
              <w:t xml:space="preserve">zdolność do ciągłego zapewnienia poufności, integralności, dostępności </w:t>
            </w:r>
            <w:r w:rsidR="000A47E4">
              <w:rPr>
                <w:i/>
              </w:rPr>
              <w:br/>
            </w:r>
            <w:r w:rsidRPr="004C37F0">
              <w:rPr>
                <w:i/>
              </w:rPr>
              <w:t>i odporności systemów i usług przetwarzania;</w:t>
            </w:r>
          </w:p>
          <w:p w14:paraId="337797D2" w14:textId="6FA7BAFD" w:rsidR="00B8669A" w:rsidRPr="004C37F0" w:rsidRDefault="00B8669A" w:rsidP="000A47E4">
            <w:pPr>
              <w:jc w:val="both"/>
              <w:rPr>
                <w:i/>
              </w:rPr>
            </w:pPr>
            <w:r w:rsidRPr="004C37F0">
              <w:rPr>
                <w:i/>
              </w:rPr>
              <w:t>c)</w:t>
            </w:r>
            <w:r w:rsidRPr="004C37F0">
              <w:rPr>
                <w:i/>
              </w:rPr>
              <w:tab/>
              <w:t xml:space="preserve">zdolność do szybkiego przywrócenia dostępności danych osobowych i dostępu </w:t>
            </w:r>
            <w:r w:rsidR="000A47E4">
              <w:rPr>
                <w:i/>
              </w:rPr>
              <w:br/>
            </w:r>
            <w:r w:rsidRPr="004C37F0">
              <w:rPr>
                <w:i/>
              </w:rPr>
              <w:t>do nich w razie incydentu fizycznego lub technicznego;</w:t>
            </w:r>
          </w:p>
          <w:p w14:paraId="0E081EF8" w14:textId="77777777" w:rsidR="00B8669A" w:rsidRPr="004C37F0" w:rsidRDefault="00B8669A" w:rsidP="000A47E4">
            <w:pPr>
              <w:jc w:val="both"/>
              <w:rPr>
                <w:i/>
              </w:rPr>
            </w:pPr>
            <w:r w:rsidRPr="004C37F0">
              <w:rPr>
                <w:i/>
              </w:rPr>
              <w:t>d)</w:t>
            </w:r>
            <w:r w:rsidRPr="004C37F0">
              <w:rPr>
                <w:i/>
              </w:rPr>
              <w:tab/>
              <w:t>regularne testowanie, mierzenie i ocenianie skuteczności środków technicznych i organizacyjnych mających zapewnić bezpieczeństwo przetwarzania.</w:t>
            </w:r>
          </w:p>
          <w:p w14:paraId="6898D51A" w14:textId="688E81D7" w:rsidR="00B8669A" w:rsidRPr="004C37F0" w:rsidRDefault="00B8669A" w:rsidP="000A47E4">
            <w:pPr>
              <w:jc w:val="both"/>
              <w:rPr>
                <w:i/>
              </w:rPr>
            </w:pPr>
            <w:r w:rsidRPr="004C37F0">
              <w:rPr>
                <w:i/>
              </w:rPr>
              <w:t xml:space="preserve">2. </w:t>
            </w:r>
            <w:r w:rsidRPr="004C37F0">
              <w:rPr>
                <w:i/>
              </w:rPr>
              <w:tab/>
              <w:t xml:space="preserve">Oceniając, czy stopień bezpieczeństwa jest odpowiedni, uwzględnia się </w:t>
            </w:r>
            <w:r w:rsidR="000A47E4">
              <w:rPr>
                <w:i/>
              </w:rPr>
              <w:br/>
            </w:r>
            <w:r w:rsidRPr="004C37F0">
              <w:rPr>
                <w:i/>
              </w:rPr>
              <w:t xml:space="preserve">w szczególności ryzyko wiążące się z przetwarzaniem, w szczególności wynikające </w:t>
            </w:r>
            <w:r w:rsidR="001411AA">
              <w:rPr>
                <w:i/>
              </w:rPr>
              <w:br/>
            </w:r>
            <w:r w:rsidRPr="004C37F0">
              <w:rPr>
                <w:i/>
              </w:rPr>
              <w:t>z przypadkowego lub niezgodnego z prawem zniszczenia, utraty, modyfikacji, nieuprawnionego ujawnienia lub nieuprawnionego dostępu do danych osobowych przesyłanych, przechowywanych lub w inny sposób przetwarzanych.</w:t>
            </w:r>
          </w:p>
          <w:p w14:paraId="4A342B73" w14:textId="3E17F70A" w:rsidR="00B8669A" w:rsidRPr="004C37F0" w:rsidRDefault="00B8669A" w:rsidP="000A47E4">
            <w:pPr>
              <w:jc w:val="both"/>
              <w:rPr>
                <w:i/>
              </w:rPr>
            </w:pPr>
            <w:r w:rsidRPr="004C37F0">
              <w:rPr>
                <w:i/>
              </w:rPr>
              <w:t xml:space="preserve">3. </w:t>
            </w:r>
            <w:r w:rsidRPr="004C37F0">
              <w:rPr>
                <w:i/>
              </w:rPr>
              <w:tab/>
              <w:t xml:space="preserve">Wywiązywanie się z obowiązków, o których mowa w ust. 1 niniejszego artykułu, można wykazać między innymi poprzez stosowanie zatwierdzonego kodeksu postępowania, o którym mowa w art. 40 lub zatwierdzonego mechanizmu certyfikacji, </w:t>
            </w:r>
            <w:r w:rsidR="001411AA">
              <w:rPr>
                <w:i/>
              </w:rPr>
              <w:br/>
            </w:r>
            <w:r w:rsidRPr="004C37F0">
              <w:rPr>
                <w:i/>
              </w:rPr>
              <w:t>o którym mowa w art. 42.</w:t>
            </w:r>
          </w:p>
          <w:p w14:paraId="62B9ABC1" w14:textId="6CF9CC39" w:rsidR="00B8669A" w:rsidRDefault="00B8669A" w:rsidP="000A47E4">
            <w:pPr>
              <w:jc w:val="both"/>
            </w:pPr>
            <w:r w:rsidRPr="004C37F0">
              <w:rPr>
                <w:i/>
              </w:rPr>
              <w:t xml:space="preserve">4. </w:t>
            </w:r>
            <w:r w:rsidRPr="004C37F0">
              <w:rPr>
                <w:i/>
              </w:rPr>
              <w:tab/>
              <w:t>Administrator oraz podmiot przetwarzający podejmują działania w celu zapewnienia, by każda osoba fizyczna działająca z upoważnienia administratora</w:t>
            </w:r>
            <w:r w:rsidR="001411AA">
              <w:rPr>
                <w:i/>
              </w:rPr>
              <w:br/>
            </w:r>
            <w:r w:rsidRPr="004C37F0">
              <w:rPr>
                <w:i/>
              </w:rPr>
              <w:t xml:space="preserve">lub podmiotu przetwarzającego, która ma dostęp do danych osobowych, przetwarzała je wyłącznie na polecenie administratora, chyba że wymaga tego od niej prawo Unii </w:t>
            </w:r>
            <w:r w:rsidR="001411AA">
              <w:rPr>
                <w:i/>
              </w:rPr>
              <w:br/>
            </w:r>
            <w:r w:rsidRPr="004C37F0">
              <w:rPr>
                <w:i/>
              </w:rPr>
              <w:t>lub prawo państwa członkowskiego.</w:t>
            </w:r>
          </w:p>
        </w:tc>
      </w:tr>
    </w:tbl>
    <w:p w14:paraId="105E67CE" w14:textId="77777777" w:rsidR="003F5415" w:rsidRPr="00787322" w:rsidRDefault="003F5415" w:rsidP="00392BAC">
      <w:pPr>
        <w:spacing w:after="120"/>
        <w:jc w:val="both"/>
        <w:rPr>
          <w:rFonts w:cstheme="minorHAnsi"/>
        </w:rPr>
      </w:pPr>
    </w:p>
    <w:p w14:paraId="10C0F91E" w14:textId="673DA3C9" w:rsidR="003F5415" w:rsidRPr="00787322" w:rsidRDefault="003F5415" w:rsidP="00392BAC">
      <w:pPr>
        <w:pStyle w:val="Akapitzlist"/>
        <w:spacing w:after="120"/>
        <w:ind w:left="0"/>
        <w:jc w:val="both"/>
        <w:outlineLvl w:val="1"/>
        <w:rPr>
          <w:rFonts w:asciiTheme="minorHAnsi" w:hAnsiTheme="minorHAnsi" w:cstheme="minorHAnsi"/>
          <w:b/>
          <w:color w:val="7030A0"/>
          <w:sz w:val="26"/>
          <w:szCs w:val="26"/>
        </w:rPr>
      </w:pPr>
      <w:bookmarkStart w:id="351" w:name="_Toc510102588"/>
      <w:r w:rsidRPr="00787322">
        <w:rPr>
          <w:rFonts w:asciiTheme="minorHAnsi" w:hAnsiTheme="minorHAnsi" w:cstheme="minorHAnsi"/>
          <w:b/>
          <w:color w:val="7030A0"/>
          <w:sz w:val="26"/>
          <w:szCs w:val="26"/>
        </w:rPr>
        <w:t xml:space="preserve">Jaką dokumentację dotyczącą ochrony danych osobowych </w:t>
      </w:r>
      <w:r w:rsidR="00325BFC" w:rsidRPr="00787322">
        <w:rPr>
          <w:rFonts w:asciiTheme="minorHAnsi" w:hAnsiTheme="minorHAnsi" w:cstheme="minorHAnsi"/>
          <w:b/>
          <w:color w:val="7030A0"/>
          <w:sz w:val="26"/>
          <w:szCs w:val="26"/>
        </w:rPr>
        <w:t>powin</w:t>
      </w:r>
      <w:r w:rsidR="00325BFC">
        <w:rPr>
          <w:rFonts w:asciiTheme="minorHAnsi" w:hAnsiTheme="minorHAnsi" w:cstheme="minorHAnsi"/>
          <w:b/>
          <w:color w:val="7030A0"/>
          <w:sz w:val="26"/>
          <w:szCs w:val="26"/>
        </w:rPr>
        <w:t>ien</w:t>
      </w:r>
      <w:r w:rsidR="00325BFC" w:rsidRPr="00787322">
        <w:rPr>
          <w:rFonts w:asciiTheme="minorHAnsi" w:hAnsiTheme="minorHAnsi" w:cstheme="minorHAnsi"/>
          <w:b/>
          <w:color w:val="7030A0"/>
          <w:sz w:val="26"/>
          <w:szCs w:val="26"/>
        </w:rPr>
        <w:t xml:space="preserve"> </w:t>
      </w:r>
      <w:r w:rsidRPr="00787322">
        <w:rPr>
          <w:rFonts w:asciiTheme="minorHAnsi" w:hAnsiTheme="minorHAnsi" w:cstheme="minorHAnsi"/>
          <w:b/>
          <w:color w:val="7030A0"/>
          <w:sz w:val="26"/>
          <w:szCs w:val="26"/>
        </w:rPr>
        <w:t>prowadzić MPM?</w:t>
      </w:r>
      <w:bookmarkEnd w:id="351"/>
    </w:p>
    <w:p w14:paraId="6C8FC901" w14:textId="461C9C1F" w:rsidR="00392BAC" w:rsidRDefault="00392BAC" w:rsidP="00392BAC">
      <w:pPr>
        <w:spacing w:before="60" w:after="120" w:line="276" w:lineRule="auto"/>
        <w:jc w:val="both"/>
        <w:rPr>
          <w:rFonts w:cstheme="minorHAnsi"/>
        </w:rPr>
      </w:pPr>
      <w:r>
        <w:rPr>
          <w:rFonts w:cstheme="minorHAnsi"/>
        </w:rPr>
        <w:t>MPM powinien s</w:t>
      </w:r>
      <w:r w:rsidR="003F5415" w:rsidRPr="00392BAC">
        <w:rPr>
          <w:rFonts w:cstheme="minorHAnsi"/>
        </w:rPr>
        <w:t xml:space="preserve">tworzyć </w:t>
      </w:r>
      <w:r w:rsidR="003F5415" w:rsidRPr="00392BAC">
        <w:rPr>
          <w:rFonts w:cstheme="minorHAnsi"/>
          <w:b/>
        </w:rPr>
        <w:t>odpowiednią dokumentację</w:t>
      </w:r>
      <w:r w:rsidR="003F5415" w:rsidRPr="00392BAC">
        <w:rPr>
          <w:rFonts w:cstheme="minorHAnsi"/>
        </w:rPr>
        <w:t xml:space="preserve"> ochrony danych osobowych, która będzie zawierała konkretne instrukcje dotyczące przetwarzania danych osobowych na każdym etapie ich obiegu. Na powyższą dokumentację powinny składać się przede wszystkim </w:t>
      </w:r>
      <w:r w:rsidR="003F5415" w:rsidRPr="00392BAC">
        <w:rPr>
          <w:rFonts w:cstheme="minorHAnsi"/>
          <w:b/>
        </w:rPr>
        <w:t>rejestr czynności przetwarzania</w:t>
      </w:r>
      <w:r w:rsidR="00325BFC">
        <w:rPr>
          <w:rFonts w:cstheme="minorHAnsi"/>
        </w:rPr>
        <w:t>,</w:t>
      </w:r>
      <w:r w:rsidR="003F5415" w:rsidRPr="00392BAC">
        <w:rPr>
          <w:rFonts w:cstheme="minorHAnsi"/>
        </w:rPr>
        <w:t xml:space="preserve"> procedury związane </w:t>
      </w:r>
      <w:r w:rsidR="001411AA">
        <w:rPr>
          <w:rFonts w:cstheme="minorHAnsi"/>
        </w:rPr>
        <w:br/>
      </w:r>
      <w:r w:rsidR="003F5415" w:rsidRPr="00392BAC">
        <w:rPr>
          <w:rFonts w:cstheme="minorHAnsi"/>
        </w:rPr>
        <w:t xml:space="preserve">z </w:t>
      </w:r>
      <w:r w:rsidR="003F5415" w:rsidRPr="00392BAC">
        <w:rPr>
          <w:rFonts w:cstheme="minorHAnsi"/>
          <w:b/>
        </w:rPr>
        <w:t>naruszeniem ochrony danych osobowych</w:t>
      </w:r>
      <w:r w:rsidR="003F5415" w:rsidRPr="00392BAC">
        <w:rPr>
          <w:rFonts w:cstheme="minorHAnsi"/>
        </w:rPr>
        <w:t xml:space="preserve">, które uwzględniają sposób dokumentowania naruszeń </w:t>
      </w:r>
      <w:r w:rsidR="00325BFC">
        <w:rPr>
          <w:rFonts w:cstheme="minorHAnsi"/>
        </w:rPr>
        <w:t>i</w:t>
      </w:r>
      <w:r w:rsidR="00325BFC" w:rsidRPr="00392BAC">
        <w:rPr>
          <w:rFonts w:cstheme="minorHAnsi"/>
        </w:rPr>
        <w:t xml:space="preserve"> </w:t>
      </w:r>
      <w:r w:rsidR="003F5415" w:rsidRPr="00392BAC">
        <w:rPr>
          <w:rFonts w:cstheme="minorHAnsi"/>
        </w:rPr>
        <w:t xml:space="preserve">zgłaszania ich do PUODO oraz </w:t>
      </w:r>
      <w:r w:rsidR="00325BFC">
        <w:rPr>
          <w:rFonts w:cstheme="minorHAnsi"/>
        </w:rPr>
        <w:t>powiadomienia</w:t>
      </w:r>
      <w:r w:rsidR="00325BFC" w:rsidRPr="00392BAC">
        <w:rPr>
          <w:rFonts w:cstheme="minorHAnsi"/>
        </w:rPr>
        <w:t xml:space="preserve"> </w:t>
      </w:r>
      <w:r w:rsidR="003F5415" w:rsidRPr="00392BAC">
        <w:rPr>
          <w:rFonts w:cstheme="minorHAnsi"/>
        </w:rPr>
        <w:t>osoby fizycznej.</w:t>
      </w:r>
      <w:bookmarkStart w:id="352" w:name="_Hlk510010949"/>
    </w:p>
    <w:p w14:paraId="2B738E0F" w14:textId="529E1D03" w:rsidR="00392BAC" w:rsidRDefault="00C3071D" w:rsidP="00392BAC">
      <w:pPr>
        <w:spacing w:before="60" w:after="120" w:line="276" w:lineRule="auto"/>
        <w:jc w:val="both"/>
        <w:rPr>
          <w:rFonts w:cstheme="minorHAnsi"/>
        </w:rPr>
      </w:pPr>
      <w:r w:rsidRPr="00392BAC">
        <w:rPr>
          <w:rFonts w:cstheme="minorHAnsi"/>
        </w:rPr>
        <w:t>Dokumentacj</w:t>
      </w:r>
      <w:r>
        <w:rPr>
          <w:rFonts w:cstheme="minorHAnsi"/>
        </w:rPr>
        <w:t>ę</w:t>
      </w:r>
      <w:r w:rsidRPr="00392BAC">
        <w:rPr>
          <w:rFonts w:cstheme="minorHAnsi"/>
        </w:rPr>
        <w:t xml:space="preserve"> dotycząc</w:t>
      </w:r>
      <w:r>
        <w:rPr>
          <w:rFonts w:cstheme="minorHAnsi"/>
        </w:rPr>
        <w:t>ą</w:t>
      </w:r>
      <w:r w:rsidRPr="00392BAC">
        <w:rPr>
          <w:rFonts w:cstheme="minorHAnsi"/>
        </w:rPr>
        <w:t xml:space="preserve"> </w:t>
      </w:r>
      <w:r w:rsidR="003F5415" w:rsidRPr="00392BAC">
        <w:rPr>
          <w:rFonts w:cstheme="minorHAnsi"/>
        </w:rPr>
        <w:t xml:space="preserve">ochrony danych osobowych w MPM </w:t>
      </w:r>
      <w:r>
        <w:rPr>
          <w:rFonts w:cstheme="minorHAnsi"/>
        </w:rPr>
        <w:t>należy</w:t>
      </w:r>
      <w:r w:rsidR="003F5415" w:rsidRPr="00392BAC">
        <w:rPr>
          <w:rFonts w:cstheme="minorHAnsi"/>
        </w:rPr>
        <w:t xml:space="preserve"> </w:t>
      </w:r>
      <w:r w:rsidRPr="00392BAC">
        <w:rPr>
          <w:rFonts w:cstheme="minorHAnsi"/>
        </w:rPr>
        <w:t>prowadz</w:t>
      </w:r>
      <w:r>
        <w:rPr>
          <w:rFonts w:cstheme="minorHAnsi"/>
        </w:rPr>
        <w:t>ić</w:t>
      </w:r>
      <w:r w:rsidRPr="00392BAC">
        <w:rPr>
          <w:rFonts w:cstheme="minorHAnsi"/>
        </w:rPr>
        <w:t xml:space="preserve"> </w:t>
      </w:r>
      <w:r w:rsidR="001411AA">
        <w:rPr>
          <w:rFonts w:cstheme="minorHAnsi"/>
        </w:rPr>
        <w:br/>
      </w:r>
      <w:r w:rsidR="003F5415" w:rsidRPr="00392BAC">
        <w:rPr>
          <w:rFonts w:cstheme="minorHAnsi"/>
        </w:rPr>
        <w:t xml:space="preserve">w sposób, który umożliwi </w:t>
      </w:r>
      <w:r>
        <w:rPr>
          <w:rFonts w:cstheme="minorHAnsi"/>
        </w:rPr>
        <w:t>administratorowi</w:t>
      </w:r>
      <w:r w:rsidRPr="00392BAC">
        <w:rPr>
          <w:rFonts w:cstheme="minorHAnsi"/>
        </w:rPr>
        <w:t xml:space="preserve"> </w:t>
      </w:r>
      <w:r w:rsidR="003F5415" w:rsidRPr="00392BAC">
        <w:rPr>
          <w:rFonts w:cstheme="minorHAnsi"/>
        </w:rPr>
        <w:t>wykazanie przestrzegania przepisów RODO.</w:t>
      </w:r>
    </w:p>
    <w:p w14:paraId="0477CCC3" w14:textId="4745B206" w:rsidR="00392BAC" w:rsidRDefault="003F5415" w:rsidP="00392BAC">
      <w:pPr>
        <w:spacing w:before="60" w:after="120" w:line="276" w:lineRule="auto"/>
        <w:jc w:val="both"/>
        <w:rPr>
          <w:rFonts w:cstheme="minorHAnsi"/>
        </w:rPr>
      </w:pPr>
      <w:r w:rsidRPr="00787322">
        <w:rPr>
          <w:rFonts w:cstheme="minorHAnsi"/>
        </w:rPr>
        <w:lastRenderedPageBreak/>
        <w:t xml:space="preserve">Obowiązkiem MPM, wynikającym z </w:t>
      </w:r>
      <w:r w:rsidR="00C3071D">
        <w:rPr>
          <w:rFonts w:cstheme="minorHAnsi"/>
        </w:rPr>
        <w:t xml:space="preserve">przepisów </w:t>
      </w:r>
      <w:r w:rsidR="002A0699">
        <w:rPr>
          <w:rFonts w:cstheme="minorHAnsi"/>
        </w:rPr>
        <w:t>RODO</w:t>
      </w:r>
      <w:r w:rsidRPr="00787322">
        <w:rPr>
          <w:rFonts w:cstheme="minorHAnsi"/>
        </w:rPr>
        <w:t xml:space="preserve">, jest </w:t>
      </w:r>
      <w:r w:rsidRPr="00787322">
        <w:rPr>
          <w:rFonts w:cstheme="minorHAnsi"/>
          <w:b/>
        </w:rPr>
        <w:t>prowadzenie rejestru czynności przetwarzania danych osobowych</w:t>
      </w:r>
      <w:r w:rsidRPr="00787322">
        <w:rPr>
          <w:rFonts w:cstheme="minorHAnsi"/>
        </w:rPr>
        <w:t xml:space="preserve"> oraz </w:t>
      </w:r>
      <w:r w:rsidRPr="00787322">
        <w:rPr>
          <w:rFonts w:cstheme="minorHAnsi"/>
          <w:b/>
        </w:rPr>
        <w:t>dokumentowanie naruszeń ochrony danych osobowych</w:t>
      </w:r>
      <w:r w:rsidR="00F34618">
        <w:rPr>
          <w:rStyle w:val="Odwoanieprzypisudolnego"/>
          <w:rFonts w:cstheme="minorHAnsi"/>
          <w:b/>
        </w:rPr>
        <w:footnoteReference w:id="11"/>
      </w:r>
      <w:r w:rsidRPr="00787322">
        <w:rPr>
          <w:rFonts w:cstheme="minorHAnsi"/>
        </w:rPr>
        <w:t>.</w:t>
      </w:r>
    </w:p>
    <w:p w14:paraId="46AF4DB5" w14:textId="10852D2A" w:rsidR="00392BAC" w:rsidRDefault="003F5415" w:rsidP="00392BAC">
      <w:pPr>
        <w:spacing w:before="60" w:after="120" w:line="276" w:lineRule="auto"/>
        <w:jc w:val="both"/>
        <w:rPr>
          <w:rFonts w:cstheme="minorHAnsi"/>
        </w:rPr>
      </w:pPr>
      <w:r w:rsidRPr="00787322">
        <w:rPr>
          <w:rFonts w:cstheme="minorHAnsi"/>
        </w:rPr>
        <w:t>Ponadto MPM zobowiązan</w:t>
      </w:r>
      <w:r w:rsidR="00C3071D">
        <w:rPr>
          <w:rFonts w:cstheme="minorHAnsi"/>
        </w:rPr>
        <w:t>y</w:t>
      </w:r>
      <w:r w:rsidRPr="00787322">
        <w:rPr>
          <w:rFonts w:cstheme="minorHAnsi"/>
        </w:rPr>
        <w:t xml:space="preserve"> jest do wykazania przestrzegania zasad określonych </w:t>
      </w:r>
      <w:r w:rsidR="007C5E4D" w:rsidRPr="00787322">
        <w:rPr>
          <w:rFonts w:cstheme="minorHAnsi"/>
        </w:rPr>
        <w:br/>
      </w:r>
      <w:r w:rsidRPr="00787322">
        <w:rPr>
          <w:rFonts w:cstheme="minorHAnsi"/>
        </w:rPr>
        <w:t xml:space="preserve">w rozporządzeniu </w:t>
      </w:r>
      <w:r w:rsidR="00C3071D">
        <w:rPr>
          <w:rFonts w:cstheme="minorHAnsi"/>
        </w:rPr>
        <w:t>U</w:t>
      </w:r>
      <w:r w:rsidR="00C3071D" w:rsidRPr="00787322">
        <w:rPr>
          <w:rFonts w:cstheme="minorHAnsi"/>
        </w:rPr>
        <w:t>nijnym</w:t>
      </w:r>
      <w:r w:rsidRPr="00787322">
        <w:rPr>
          <w:rFonts w:cstheme="minorHAnsi"/>
        </w:rPr>
        <w:t xml:space="preserve">. Żeby to zrobić MPM </w:t>
      </w:r>
      <w:r w:rsidR="00C3071D" w:rsidRPr="00787322">
        <w:rPr>
          <w:rFonts w:cstheme="minorHAnsi"/>
        </w:rPr>
        <w:t>powin</w:t>
      </w:r>
      <w:r w:rsidR="00C3071D">
        <w:rPr>
          <w:rFonts w:cstheme="minorHAnsi"/>
        </w:rPr>
        <w:t>ien</w:t>
      </w:r>
      <w:r w:rsidR="00C3071D" w:rsidRPr="00787322">
        <w:rPr>
          <w:rFonts w:cstheme="minorHAnsi"/>
        </w:rPr>
        <w:t xml:space="preserve"> </w:t>
      </w:r>
      <w:r w:rsidRPr="00787322">
        <w:rPr>
          <w:rFonts w:cstheme="minorHAnsi"/>
        </w:rPr>
        <w:t xml:space="preserve">stworzyć dokumentację odpowiednią do potrzeb ochrony danych osobowych. </w:t>
      </w:r>
    </w:p>
    <w:p w14:paraId="0A82BC69" w14:textId="59630478" w:rsidR="003F5415" w:rsidRPr="00787322" w:rsidRDefault="003F5415" w:rsidP="00392BAC">
      <w:pPr>
        <w:spacing w:before="60" w:after="120" w:line="276" w:lineRule="auto"/>
        <w:jc w:val="both"/>
        <w:rPr>
          <w:rFonts w:cstheme="minorHAnsi"/>
        </w:rPr>
      </w:pPr>
      <w:r w:rsidRPr="00787322">
        <w:rPr>
          <w:rFonts w:cstheme="minorHAnsi"/>
        </w:rPr>
        <w:t>Dokumentacja prowadzona przez MPM, w zakresie ochrony danych osobowych, powinna uwzględniać:</w:t>
      </w:r>
    </w:p>
    <w:p w14:paraId="5482D146" w14:textId="32275F6C" w:rsidR="003F5415" w:rsidRDefault="003F5415" w:rsidP="00392BAC">
      <w:pPr>
        <w:spacing w:after="120" w:line="276" w:lineRule="auto"/>
        <w:jc w:val="both"/>
        <w:rPr>
          <w:rFonts w:cstheme="minorHAnsi"/>
        </w:rPr>
      </w:pPr>
      <w:r w:rsidRPr="00787322">
        <w:rPr>
          <w:rFonts w:cstheme="minorHAnsi"/>
        </w:rPr>
        <w:t>-  procedury związane z analizą ryzyka i ewentualną koniecznością przeprowadzenia oceny skutków;</w:t>
      </w:r>
    </w:p>
    <w:p w14:paraId="7798FC32" w14:textId="52417279" w:rsidR="0093123A" w:rsidRPr="00787322" w:rsidRDefault="0093123A" w:rsidP="00392BAC">
      <w:pPr>
        <w:spacing w:after="120" w:line="276" w:lineRule="auto"/>
        <w:jc w:val="both"/>
        <w:rPr>
          <w:rFonts w:cstheme="minorHAnsi"/>
        </w:rPr>
      </w:pPr>
      <w:r>
        <w:rPr>
          <w:rFonts w:cstheme="minorHAnsi"/>
        </w:rPr>
        <w:t>- ewidencję naruszeń ochrony danych;</w:t>
      </w:r>
    </w:p>
    <w:p w14:paraId="39A34F0F" w14:textId="16CBEE6F" w:rsidR="003F5415" w:rsidRDefault="003F5415" w:rsidP="00392BAC">
      <w:pPr>
        <w:spacing w:after="120" w:line="276" w:lineRule="auto"/>
        <w:jc w:val="both"/>
        <w:rPr>
          <w:rFonts w:cstheme="minorHAnsi"/>
        </w:rPr>
      </w:pPr>
      <w:r w:rsidRPr="00787322">
        <w:rPr>
          <w:rFonts w:cstheme="minorHAnsi"/>
        </w:rPr>
        <w:t xml:space="preserve">- instrukcje dotyczące: nadawania upoważnień osobom zaangażowanym </w:t>
      </w:r>
      <w:r w:rsidR="007C5E4D" w:rsidRPr="00787322">
        <w:rPr>
          <w:rFonts w:cstheme="minorHAnsi"/>
        </w:rPr>
        <w:br/>
      </w:r>
      <w:r w:rsidRPr="00787322">
        <w:rPr>
          <w:rFonts w:cstheme="minorHAnsi"/>
        </w:rPr>
        <w:t xml:space="preserve">w przetwarzanie danych osobowych w placówce; zbierania danych osobowych </w:t>
      </w:r>
      <w:r w:rsidR="007C5E4D" w:rsidRPr="00787322">
        <w:rPr>
          <w:rFonts w:cstheme="minorHAnsi"/>
        </w:rPr>
        <w:br/>
      </w:r>
      <w:r w:rsidRPr="00787322">
        <w:rPr>
          <w:rFonts w:cstheme="minorHAnsi"/>
        </w:rPr>
        <w:t xml:space="preserve">(w deklaracjach, dokumentacji medycznej, zbieranych podczas osobistego kontaktu </w:t>
      </w:r>
      <w:r w:rsidR="007C5E4D" w:rsidRPr="00787322">
        <w:rPr>
          <w:rFonts w:cstheme="minorHAnsi"/>
        </w:rPr>
        <w:br/>
      </w:r>
      <w:r w:rsidRPr="00787322">
        <w:rPr>
          <w:rFonts w:cstheme="minorHAnsi"/>
        </w:rPr>
        <w:t>z pacjentem, od osób trzecich i droga elektroniczną);</w:t>
      </w:r>
      <w:r w:rsidR="00392BAC">
        <w:rPr>
          <w:rFonts w:cstheme="minorHAnsi"/>
        </w:rPr>
        <w:t xml:space="preserve"> spełniania obowiązków informacyjnych;</w:t>
      </w:r>
      <w:r w:rsidRPr="00787322">
        <w:rPr>
          <w:rFonts w:cstheme="minorHAnsi"/>
        </w:rPr>
        <w:t xml:space="preserve"> powierzenia danych osobowych (jakie warunki ma spełnić podmiot, </w:t>
      </w:r>
      <w:r w:rsidR="001411AA">
        <w:rPr>
          <w:rFonts w:cstheme="minorHAnsi"/>
        </w:rPr>
        <w:br/>
      </w:r>
      <w:r w:rsidRPr="00787322">
        <w:rPr>
          <w:rFonts w:cstheme="minorHAnsi"/>
        </w:rPr>
        <w:t>z którym MPM podpisuje umowę powierzenia danych osobowych); udostępnienia danych osobowych (zasady udostępniania); niszczenia danych osobowych, zgłaszania naruszeń UODO i informowania osób fizycznych o naruszeniach; sposobu spełnienia obowiązku informacyjnego.</w:t>
      </w:r>
    </w:p>
    <w:tbl>
      <w:tblPr>
        <w:tblStyle w:val="Tabela-Siatka"/>
        <w:tblW w:w="0" w:type="auto"/>
        <w:tblLook w:val="04A0" w:firstRow="1" w:lastRow="0" w:firstColumn="1" w:lastColumn="0" w:noHBand="0" w:noVBand="1"/>
      </w:tblPr>
      <w:tblGrid>
        <w:gridCol w:w="8920"/>
      </w:tblGrid>
      <w:tr w:rsidR="00F32BF3" w:rsidRPr="00A378C0" w14:paraId="67FA6A2D" w14:textId="77777777" w:rsidTr="00F32BF3">
        <w:tc>
          <w:tcPr>
            <w:tcW w:w="8920" w:type="dxa"/>
          </w:tcPr>
          <w:p w14:paraId="5E029A05" w14:textId="77777777" w:rsidR="00F32BF3" w:rsidRDefault="00F32BF3" w:rsidP="00F32BF3">
            <w:pPr>
              <w:spacing w:line="276" w:lineRule="auto"/>
              <w:jc w:val="both"/>
              <w:rPr>
                <w:b/>
                <w:i/>
              </w:rPr>
            </w:pPr>
            <w:r w:rsidRPr="00A378C0">
              <w:rPr>
                <w:b/>
                <w:i/>
              </w:rPr>
              <w:t>Podstawy prawne RODO:</w:t>
            </w:r>
          </w:p>
          <w:p w14:paraId="42171B9D" w14:textId="052D93A9" w:rsidR="00F32BF3" w:rsidRPr="004C37F0" w:rsidRDefault="00F32BF3" w:rsidP="00F32BF3">
            <w:pPr>
              <w:spacing w:line="276" w:lineRule="auto"/>
              <w:jc w:val="both"/>
              <w:rPr>
                <w:b/>
                <w:i/>
              </w:rPr>
            </w:pPr>
            <w:r w:rsidRPr="00F32BF3">
              <w:rPr>
                <w:b/>
                <w:i/>
              </w:rPr>
              <w:t>Artykuł  30</w:t>
            </w:r>
            <w:r>
              <w:rPr>
                <w:b/>
                <w:i/>
              </w:rPr>
              <w:t xml:space="preserve"> </w:t>
            </w:r>
            <w:r w:rsidRPr="00F32BF3">
              <w:rPr>
                <w:b/>
                <w:i/>
              </w:rPr>
              <w:t>Rejestrowanie czynności przetwarzania</w:t>
            </w:r>
          </w:p>
          <w:p w14:paraId="0B8B3379" w14:textId="77777777" w:rsidR="00F32BF3" w:rsidRPr="004C37F0" w:rsidRDefault="00F32BF3" w:rsidP="00F32BF3">
            <w:pPr>
              <w:spacing w:line="276" w:lineRule="auto"/>
              <w:jc w:val="both"/>
              <w:rPr>
                <w:i/>
              </w:rPr>
            </w:pPr>
            <w:r w:rsidRPr="004C37F0">
              <w:rPr>
                <w:i/>
              </w:rPr>
              <w:t xml:space="preserve">1. </w:t>
            </w:r>
            <w:r w:rsidRPr="004C37F0">
              <w:rPr>
                <w:i/>
              </w:rPr>
              <w:tab/>
              <w:t>Każdy administrator oraz - gdy ma to zastosowanie - przedstawiciel administratora prowadzą rejestr czynności przetwarzania danych osobowych, za które odpowiadają. W rejestrze tym zamieszcza się wszystkie następujące informacje:</w:t>
            </w:r>
          </w:p>
          <w:p w14:paraId="76426FD6" w14:textId="77777777" w:rsidR="00F32BF3" w:rsidRPr="004C37F0" w:rsidRDefault="00F32BF3" w:rsidP="00F32BF3">
            <w:pPr>
              <w:spacing w:line="276" w:lineRule="auto"/>
              <w:jc w:val="both"/>
              <w:rPr>
                <w:i/>
              </w:rPr>
            </w:pPr>
            <w:r w:rsidRPr="004C37F0">
              <w:rPr>
                <w:i/>
              </w:rPr>
              <w:t>a)</w:t>
            </w:r>
            <w:r w:rsidRPr="004C37F0">
              <w:rPr>
                <w:i/>
              </w:rPr>
              <w:tab/>
              <w:t xml:space="preserve">imię i nazwisko lub nazwę oraz dane kontaktowe administratora oraz wszelkich </w:t>
            </w:r>
            <w:proofErr w:type="spellStart"/>
            <w:r w:rsidRPr="004C37F0">
              <w:rPr>
                <w:i/>
              </w:rPr>
              <w:t>współadministratorów</w:t>
            </w:r>
            <w:proofErr w:type="spellEnd"/>
            <w:r w:rsidRPr="004C37F0">
              <w:rPr>
                <w:i/>
              </w:rPr>
              <w:t>, a także gdy ma to zastosowanie - przedstawiciela administratora oraz inspektora ochrony danych;</w:t>
            </w:r>
          </w:p>
          <w:p w14:paraId="6DC95E80" w14:textId="77777777" w:rsidR="00F32BF3" w:rsidRPr="004C37F0" w:rsidRDefault="00F32BF3" w:rsidP="00F32BF3">
            <w:pPr>
              <w:spacing w:line="276" w:lineRule="auto"/>
              <w:jc w:val="both"/>
              <w:rPr>
                <w:i/>
              </w:rPr>
            </w:pPr>
            <w:r w:rsidRPr="004C37F0">
              <w:rPr>
                <w:i/>
              </w:rPr>
              <w:t>b)</w:t>
            </w:r>
            <w:r w:rsidRPr="004C37F0">
              <w:rPr>
                <w:i/>
              </w:rPr>
              <w:tab/>
              <w:t>cele przetwarzania;</w:t>
            </w:r>
          </w:p>
          <w:p w14:paraId="613B34C8" w14:textId="77777777" w:rsidR="00F32BF3" w:rsidRPr="004C37F0" w:rsidRDefault="00F32BF3" w:rsidP="00F32BF3">
            <w:pPr>
              <w:spacing w:line="276" w:lineRule="auto"/>
              <w:jc w:val="both"/>
              <w:rPr>
                <w:i/>
              </w:rPr>
            </w:pPr>
            <w:r w:rsidRPr="004C37F0">
              <w:rPr>
                <w:i/>
              </w:rPr>
              <w:t>c)</w:t>
            </w:r>
            <w:r w:rsidRPr="004C37F0">
              <w:rPr>
                <w:i/>
              </w:rPr>
              <w:tab/>
              <w:t>opis kategorii osób, których dane dotyczą, oraz kategorii danych osobowych;</w:t>
            </w:r>
          </w:p>
          <w:p w14:paraId="3764C63B" w14:textId="2886D2D8" w:rsidR="00F32BF3" w:rsidRPr="004C37F0" w:rsidRDefault="00F32BF3" w:rsidP="00F32BF3">
            <w:pPr>
              <w:spacing w:line="276" w:lineRule="auto"/>
              <w:jc w:val="both"/>
              <w:rPr>
                <w:i/>
              </w:rPr>
            </w:pPr>
            <w:r w:rsidRPr="004C37F0">
              <w:rPr>
                <w:i/>
              </w:rPr>
              <w:t>d)</w:t>
            </w:r>
            <w:r w:rsidRPr="004C37F0">
              <w:rPr>
                <w:i/>
              </w:rPr>
              <w:tab/>
              <w:t xml:space="preserve">kategorie odbiorców, którym dane osobowe zostały lub zostaną ujawnione, </w:t>
            </w:r>
            <w:r w:rsidR="001411AA">
              <w:rPr>
                <w:i/>
              </w:rPr>
              <w:br/>
            </w:r>
            <w:r w:rsidRPr="004C37F0">
              <w:rPr>
                <w:i/>
              </w:rPr>
              <w:t>w tym odbiorców w państwach trzecich lub w organizacjach międzynarodowych;</w:t>
            </w:r>
          </w:p>
          <w:p w14:paraId="30159CA7" w14:textId="77777777" w:rsidR="00F32BF3" w:rsidRPr="004C37F0" w:rsidRDefault="00F32BF3" w:rsidP="00F32BF3">
            <w:pPr>
              <w:spacing w:line="276" w:lineRule="auto"/>
              <w:jc w:val="both"/>
              <w:rPr>
                <w:i/>
              </w:rPr>
            </w:pPr>
            <w:r w:rsidRPr="004C37F0">
              <w:rPr>
                <w:i/>
              </w:rPr>
              <w:t>e)</w:t>
            </w:r>
            <w:r w:rsidRPr="004C37F0">
              <w:rPr>
                <w:i/>
              </w:rPr>
              <w:tab/>
              <w:t>gdy ma to zastosowanie, przekazania danych osobowych do państwa trzeciego lub organizacji międzynarodowej, w tym nazwa tego państwa trzeciego lub organizacji międzynarodowej, a w przypadku przekazań, o których mowa w art. 49 ust. 1 akapit drugi, dokumentacja odpowiednich zabezpieczeń;</w:t>
            </w:r>
          </w:p>
          <w:p w14:paraId="482776A1" w14:textId="77777777" w:rsidR="00F32BF3" w:rsidRPr="004C37F0" w:rsidRDefault="00F32BF3" w:rsidP="00F32BF3">
            <w:pPr>
              <w:spacing w:line="276" w:lineRule="auto"/>
              <w:jc w:val="both"/>
              <w:rPr>
                <w:i/>
              </w:rPr>
            </w:pPr>
            <w:r w:rsidRPr="004C37F0">
              <w:rPr>
                <w:i/>
              </w:rPr>
              <w:t>f)</w:t>
            </w:r>
            <w:r w:rsidRPr="004C37F0">
              <w:rPr>
                <w:i/>
              </w:rPr>
              <w:tab/>
              <w:t>jeżeli jest to możliwe, planowane terminy usunięcia poszczególnych kategorii danych;</w:t>
            </w:r>
          </w:p>
          <w:p w14:paraId="2CFECEAA" w14:textId="77777777" w:rsidR="00F32BF3" w:rsidRPr="004C37F0" w:rsidRDefault="00F32BF3" w:rsidP="00F32BF3">
            <w:pPr>
              <w:spacing w:line="276" w:lineRule="auto"/>
              <w:jc w:val="both"/>
              <w:rPr>
                <w:i/>
              </w:rPr>
            </w:pPr>
            <w:r w:rsidRPr="004C37F0">
              <w:rPr>
                <w:i/>
              </w:rPr>
              <w:lastRenderedPageBreak/>
              <w:t>g)</w:t>
            </w:r>
            <w:r w:rsidRPr="004C37F0">
              <w:rPr>
                <w:i/>
              </w:rPr>
              <w:tab/>
              <w:t>jeżeli jest to możliwe, ogólny opis technicznych i organizacyjnych środków bezpieczeństwa, o których mowa w art. 32 ust. 1.</w:t>
            </w:r>
          </w:p>
          <w:p w14:paraId="464B10DF" w14:textId="77777777" w:rsidR="00F32BF3" w:rsidRPr="004C37F0" w:rsidRDefault="00F32BF3" w:rsidP="00F32BF3">
            <w:pPr>
              <w:spacing w:line="276" w:lineRule="auto"/>
              <w:jc w:val="both"/>
              <w:rPr>
                <w:i/>
              </w:rPr>
            </w:pPr>
            <w:r w:rsidRPr="004C37F0">
              <w:rPr>
                <w:i/>
              </w:rPr>
              <w:t xml:space="preserve">2. </w:t>
            </w:r>
            <w:r w:rsidRPr="004C37F0">
              <w:rPr>
                <w:i/>
              </w:rPr>
              <w:tab/>
              <w:t>Każdy podmiot przetwarzający oraz - gdy ma to zastosowanie - przedstawiciel podmiotu przetwarzającego prowadzą rejestr wszystkich kategorii czynności przetwarzania dokonywanych w imieniu administratora, zawierający następujące informacje:</w:t>
            </w:r>
          </w:p>
          <w:p w14:paraId="48D30EEE" w14:textId="77777777" w:rsidR="00F32BF3" w:rsidRPr="004C37F0" w:rsidRDefault="00F32BF3" w:rsidP="00F32BF3">
            <w:pPr>
              <w:spacing w:line="276" w:lineRule="auto"/>
              <w:jc w:val="both"/>
              <w:rPr>
                <w:i/>
              </w:rPr>
            </w:pPr>
            <w:r w:rsidRPr="004C37F0">
              <w:rPr>
                <w:i/>
              </w:rPr>
              <w:t>a)</w:t>
            </w:r>
            <w:r w:rsidRPr="004C37F0">
              <w:rPr>
                <w:i/>
              </w:rPr>
              <w:tab/>
              <w:t>imię i nazwisko lub nazwa oraz dane kontaktowe podmiotu przetwarzającego lub podmiotów przetwarzających oraz każdego administratora, w imieniu którego działa podmiot przetwarzający, a gdy ma to zastosowanie - przedstawiciela administratora lub podmiotu przetwarzającego oraz inspektora ochrony danych;</w:t>
            </w:r>
          </w:p>
          <w:p w14:paraId="63F0AB15" w14:textId="77777777" w:rsidR="00F32BF3" w:rsidRPr="004C37F0" w:rsidRDefault="00F32BF3" w:rsidP="00F32BF3">
            <w:pPr>
              <w:spacing w:line="276" w:lineRule="auto"/>
              <w:jc w:val="both"/>
              <w:rPr>
                <w:i/>
              </w:rPr>
            </w:pPr>
            <w:r w:rsidRPr="004C37F0">
              <w:rPr>
                <w:i/>
              </w:rPr>
              <w:t>b)</w:t>
            </w:r>
            <w:r w:rsidRPr="004C37F0">
              <w:rPr>
                <w:i/>
              </w:rPr>
              <w:tab/>
              <w:t>kategorie przetwarzań dokonywanych w imieniu każdego z administratorów;</w:t>
            </w:r>
          </w:p>
          <w:p w14:paraId="22E030AD" w14:textId="77777777" w:rsidR="00F32BF3" w:rsidRPr="004C37F0" w:rsidRDefault="00F32BF3" w:rsidP="00F32BF3">
            <w:pPr>
              <w:spacing w:line="276" w:lineRule="auto"/>
              <w:jc w:val="both"/>
              <w:rPr>
                <w:i/>
              </w:rPr>
            </w:pPr>
            <w:r w:rsidRPr="004C37F0">
              <w:rPr>
                <w:i/>
              </w:rPr>
              <w:t>c)</w:t>
            </w:r>
            <w:r w:rsidRPr="004C37F0">
              <w:rPr>
                <w:i/>
              </w:rPr>
              <w:tab/>
              <w:t>gdy ma to zastosowanie -przekazania danych osobowych do państwa trzeciego lub organizacji międzynarodowej, w tym nazwa tego państwa trzeciego lub organizacji międzynarodowej, a w przypadku przekazań, o których mowa w art. 49 ust. 1 akapit drugi, dokumentacja odpowiednich zabezpieczeń;</w:t>
            </w:r>
          </w:p>
          <w:p w14:paraId="0DB833D8" w14:textId="77777777" w:rsidR="00F32BF3" w:rsidRPr="004C37F0" w:rsidRDefault="00F32BF3" w:rsidP="00F32BF3">
            <w:pPr>
              <w:spacing w:line="276" w:lineRule="auto"/>
              <w:jc w:val="both"/>
              <w:rPr>
                <w:i/>
              </w:rPr>
            </w:pPr>
            <w:r w:rsidRPr="004C37F0">
              <w:rPr>
                <w:i/>
              </w:rPr>
              <w:t>d)</w:t>
            </w:r>
            <w:r w:rsidRPr="004C37F0">
              <w:rPr>
                <w:i/>
              </w:rPr>
              <w:tab/>
              <w:t>jeżeli jest to możliwe, ogólny opis technicznych i organizacyjnych środków bezpieczeństwa, o których mowa w art. 32 ust. 1.</w:t>
            </w:r>
          </w:p>
          <w:p w14:paraId="6EA99485" w14:textId="77777777" w:rsidR="00F32BF3" w:rsidRPr="004C37F0" w:rsidRDefault="00F32BF3" w:rsidP="00F32BF3">
            <w:pPr>
              <w:spacing w:line="276" w:lineRule="auto"/>
              <w:jc w:val="both"/>
              <w:rPr>
                <w:i/>
              </w:rPr>
            </w:pPr>
            <w:r w:rsidRPr="004C37F0">
              <w:rPr>
                <w:i/>
              </w:rPr>
              <w:t xml:space="preserve">3. </w:t>
            </w:r>
            <w:r w:rsidRPr="004C37F0">
              <w:rPr>
                <w:i/>
              </w:rPr>
              <w:tab/>
              <w:t>Rejestry, o których mowa w ust. 1 i 2, mają formę pisemną, w tym formę elektroniczną.</w:t>
            </w:r>
          </w:p>
          <w:p w14:paraId="7AB3B536" w14:textId="57537CFD" w:rsidR="00F32BF3" w:rsidRPr="004C37F0" w:rsidRDefault="00F32BF3" w:rsidP="00F32BF3">
            <w:pPr>
              <w:spacing w:line="276" w:lineRule="auto"/>
              <w:jc w:val="both"/>
              <w:rPr>
                <w:i/>
              </w:rPr>
            </w:pPr>
            <w:r w:rsidRPr="004C37F0">
              <w:rPr>
                <w:i/>
              </w:rPr>
              <w:t xml:space="preserve">4. </w:t>
            </w:r>
            <w:r w:rsidRPr="004C37F0">
              <w:rPr>
                <w:i/>
              </w:rPr>
              <w:tab/>
              <w:t xml:space="preserve">Administrator lub podmiot przetwarzający oraz - gdy ma to zastosowanie - przedstawiciel administratora lub podmiotu przetwarzającego udostępniają rejestr </w:t>
            </w:r>
            <w:r w:rsidR="001411AA">
              <w:rPr>
                <w:i/>
              </w:rPr>
              <w:br/>
            </w:r>
            <w:r w:rsidRPr="004C37F0">
              <w:rPr>
                <w:i/>
              </w:rPr>
              <w:t>na żądanie organu nadzorczego.</w:t>
            </w:r>
          </w:p>
          <w:p w14:paraId="3E052F75" w14:textId="0176A713" w:rsidR="00F32BF3" w:rsidRPr="004C37F0" w:rsidRDefault="00F32BF3" w:rsidP="004C37F0">
            <w:pPr>
              <w:spacing w:line="276" w:lineRule="auto"/>
              <w:jc w:val="both"/>
              <w:rPr>
                <w:b/>
                <w:i/>
              </w:rPr>
            </w:pPr>
            <w:r w:rsidRPr="004C37F0">
              <w:rPr>
                <w:i/>
              </w:rPr>
              <w:t xml:space="preserve">5.  </w:t>
            </w:r>
            <w:r w:rsidRPr="004C37F0">
              <w:rPr>
                <w:i/>
              </w:rPr>
              <w:tab/>
              <w:t xml:space="preserve"> Obowiązki, o których mowa w ust. 1 i 2, nie mają zastosowania do przedsiębiorcy lub podmiotu zatrudniającego mniej niż 250 osób, chyba że przetwarzanie, którego dokonują, może powodować ryzyko naruszenia praw lub wolności osób, których dane dotyczą, nie ma charakteru sporadycznego lub obejmuje szczególne kategorie danych osobowych, o których mowa w art. 9 ust. 1, lub dane osobowe dotyczące wyroków skazujących i czynów zabronionych, o czym mowa w art. 10.</w:t>
            </w:r>
          </w:p>
        </w:tc>
      </w:tr>
    </w:tbl>
    <w:p w14:paraId="491CCA1D" w14:textId="77777777" w:rsidR="003F5415" w:rsidRPr="00787322" w:rsidRDefault="003F5415" w:rsidP="004B20D6">
      <w:pPr>
        <w:pStyle w:val="Akapitzlist"/>
        <w:ind w:left="0"/>
        <w:jc w:val="both"/>
        <w:rPr>
          <w:rFonts w:asciiTheme="minorHAnsi" w:hAnsiTheme="minorHAnsi" w:cstheme="minorHAnsi"/>
        </w:rPr>
      </w:pPr>
    </w:p>
    <w:p w14:paraId="5F7F9625" w14:textId="15B30DC9" w:rsidR="003F5415" w:rsidRPr="00787322" w:rsidRDefault="003F5415" w:rsidP="00392BAC">
      <w:pPr>
        <w:pStyle w:val="Akapitzlist"/>
        <w:spacing w:after="120"/>
        <w:ind w:left="0"/>
        <w:jc w:val="both"/>
        <w:outlineLvl w:val="1"/>
        <w:rPr>
          <w:rFonts w:asciiTheme="minorHAnsi" w:hAnsiTheme="minorHAnsi" w:cstheme="minorHAnsi"/>
          <w:b/>
          <w:color w:val="7030A0"/>
          <w:sz w:val="26"/>
          <w:szCs w:val="26"/>
        </w:rPr>
      </w:pPr>
      <w:bookmarkStart w:id="353" w:name="_Toc510102589"/>
      <w:r w:rsidRPr="00787322">
        <w:rPr>
          <w:rFonts w:asciiTheme="minorHAnsi" w:hAnsiTheme="minorHAnsi" w:cstheme="minorHAnsi"/>
          <w:b/>
          <w:color w:val="7030A0"/>
          <w:sz w:val="26"/>
          <w:szCs w:val="26"/>
        </w:rPr>
        <w:t>W jaki sposób MPM powin</w:t>
      </w:r>
      <w:r w:rsidR="001411AA">
        <w:rPr>
          <w:rFonts w:asciiTheme="minorHAnsi" w:hAnsiTheme="minorHAnsi" w:cstheme="minorHAnsi"/>
          <w:b/>
          <w:color w:val="7030A0"/>
          <w:sz w:val="26"/>
          <w:szCs w:val="26"/>
        </w:rPr>
        <w:t>ien</w:t>
      </w:r>
      <w:r w:rsidRPr="00787322">
        <w:rPr>
          <w:rFonts w:asciiTheme="minorHAnsi" w:hAnsiTheme="minorHAnsi" w:cstheme="minorHAnsi"/>
          <w:b/>
          <w:color w:val="7030A0"/>
          <w:sz w:val="26"/>
          <w:szCs w:val="26"/>
        </w:rPr>
        <w:t xml:space="preserve"> zarządzać zasobami ludzkimi w procesie przetwarzania danych osobowych</w:t>
      </w:r>
      <w:bookmarkEnd w:id="353"/>
      <w:r w:rsidR="00392BAC">
        <w:rPr>
          <w:rFonts w:asciiTheme="minorHAnsi" w:hAnsiTheme="minorHAnsi" w:cstheme="minorHAnsi"/>
          <w:b/>
          <w:color w:val="7030A0"/>
          <w:sz w:val="26"/>
          <w:szCs w:val="26"/>
        </w:rPr>
        <w:t>?</w:t>
      </w:r>
    </w:p>
    <w:bookmarkEnd w:id="352"/>
    <w:p w14:paraId="23C1D93A" w14:textId="6896B405" w:rsidR="003F5415" w:rsidRPr="00787322" w:rsidRDefault="00392BAC" w:rsidP="00392BAC">
      <w:pPr>
        <w:spacing w:after="120" w:line="276" w:lineRule="auto"/>
        <w:jc w:val="both"/>
        <w:rPr>
          <w:rFonts w:cstheme="minorHAnsi"/>
        </w:rPr>
      </w:pPr>
      <w:r>
        <w:rPr>
          <w:rFonts w:cstheme="minorHAnsi"/>
          <w:b/>
        </w:rPr>
        <w:t>MPM powin</w:t>
      </w:r>
      <w:r w:rsidR="00B219BD">
        <w:rPr>
          <w:rFonts w:cstheme="minorHAnsi"/>
          <w:b/>
        </w:rPr>
        <w:t>ien</w:t>
      </w:r>
      <w:r>
        <w:rPr>
          <w:rFonts w:cstheme="minorHAnsi"/>
          <w:b/>
        </w:rPr>
        <w:t xml:space="preserve"> u</w:t>
      </w:r>
      <w:r w:rsidR="003F5415" w:rsidRPr="00392BAC">
        <w:rPr>
          <w:rFonts w:cstheme="minorHAnsi"/>
          <w:b/>
        </w:rPr>
        <w:t>poważnić i przeszkolić</w:t>
      </w:r>
      <w:r w:rsidR="003F5415" w:rsidRPr="00392BAC">
        <w:rPr>
          <w:rFonts w:cstheme="minorHAnsi"/>
        </w:rPr>
        <w:t xml:space="preserve"> personel biorący udział w procesie przetwarzania danych osobowych (pisemne upoważnienia dla pracowników, które określają zakres ich dostępu do danych, szkolenia dostosowane do specyfiki danego stanowiska pracy)</w:t>
      </w:r>
      <w:r>
        <w:rPr>
          <w:rFonts w:cstheme="minorHAnsi"/>
        </w:rPr>
        <w:t xml:space="preserve"> oraz p</w:t>
      </w:r>
      <w:r w:rsidR="003F5415" w:rsidRPr="00392BAC">
        <w:rPr>
          <w:rFonts w:cstheme="minorHAnsi"/>
        </w:rPr>
        <w:t xml:space="preserve">owołać </w:t>
      </w:r>
      <w:r w:rsidR="003F5415" w:rsidRPr="00392BAC">
        <w:rPr>
          <w:rFonts w:cstheme="minorHAnsi"/>
          <w:b/>
        </w:rPr>
        <w:t>Inspektora Ochrony Danych Osobowych</w:t>
      </w:r>
      <w:bookmarkEnd w:id="180"/>
    </w:p>
    <w:p w14:paraId="3A912EB5" w14:textId="5AB33878" w:rsidR="003F5415" w:rsidRPr="00787322" w:rsidRDefault="003F5415" w:rsidP="00392BAC">
      <w:pPr>
        <w:spacing w:before="60" w:after="120" w:line="276" w:lineRule="auto"/>
        <w:jc w:val="both"/>
        <w:rPr>
          <w:rFonts w:cstheme="minorHAnsi"/>
        </w:rPr>
      </w:pPr>
      <w:r w:rsidRPr="00787322">
        <w:rPr>
          <w:rFonts w:cstheme="minorHAnsi"/>
        </w:rPr>
        <w:t>MPM musi zadbać o to</w:t>
      </w:r>
      <w:r w:rsidR="00B219BD">
        <w:rPr>
          <w:rFonts w:cstheme="minorHAnsi"/>
        </w:rPr>
        <w:t>,</w:t>
      </w:r>
      <w:r w:rsidRPr="00787322">
        <w:rPr>
          <w:rFonts w:cstheme="minorHAnsi"/>
        </w:rPr>
        <w:t xml:space="preserve"> żeby do przetwarzania danych osobowych miały dostęp wyłącznie osoby upoważnione przez ADO</w:t>
      </w:r>
      <w:r w:rsidR="00B219BD">
        <w:rPr>
          <w:rFonts w:cstheme="minorHAnsi"/>
        </w:rPr>
        <w:t>. N</w:t>
      </w:r>
      <w:r w:rsidRPr="00787322">
        <w:rPr>
          <w:rFonts w:cstheme="minorHAnsi"/>
        </w:rPr>
        <w:t>a podstawie obowiązujących przepisów mogą to być osoby wykonujące zawód medyczny (np. lekarze, pielęgniarki)</w:t>
      </w:r>
      <w:r w:rsidR="00B219BD">
        <w:rPr>
          <w:rFonts w:cstheme="minorHAnsi"/>
        </w:rPr>
        <w:t>,</w:t>
      </w:r>
      <w:r w:rsidRPr="00787322">
        <w:rPr>
          <w:rFonts w:cstheme="minorHAnsi"/>
        </w:rPr>
        <w:t xml:space="preserve"> </w:t>
      </w:r>
      <w:r w:rsidR="00B219BD">
        <w:rPr>
          <w:rFonts w:cstheme="minorHAnsi"/>
        </w:rPr>
        <w:t xml:space="preserve">jak również </w:t>
      </w:r>
      <w:r w:rsidRPr="00787322">
        <w:rPr>
          <w:rFonts w:cstheme="minorHAnsi"/>
        </w:rPr>
        <w:t xml:space="preserve">inne osoby wykonujące czynności pomocnicze przy udzielaniu świadczeń zdrowotnych </w:t>
      </w:r>
      <w:r w:rsidR="001411AA">
        <w:rPr>
          <w:rFonts w:cstheme="minorHAnsi"/>
        </w:rPr>
        <w:br/>
      </w:r>
      <w:r w:rsidRPr="00787322">
        <w:rPr>
          <w:rFonts w:cstheme="minorHAnsi"/>
        </w:rPr>
        <w:t>(np. rejestratorki, informatycy).</w:t>
      </w:r>
    </w:p>
    <w:p w14:paraId="57BBAFF8" w14:textId="2323CA06" w:rsidR="00B219BD" w:rsidRDefault="003F5415" w:rsidP="00392BAC">
      <w:pPr>
        <w:spacing w:before="60" w:after="120" w:line="276" w:lineRule="auto"/>
        <w:jc w:val="both"/>
        <w:rPr>
          <w:rFonts w:cstheme="minorHAnsi"/>
        </w:rPr>
      </w:pPr>
      <w:r w:rsidRPr="00787322">
        <w:rPr>
          <w:rFonts w:cstheme="minorHAnsi"/>
        </w:rPr>
        <w:t xml:space="preserve">Upoważnienie musi konkretnie określać kto, do jakich danych i w jakim zakresie będzie miał dostęp. </w:t>
      </w:r>
      <w:r w:rsidR="00B219BD">
        <w:rPr>
          <w:rFonts w:cstheme="minorHAnsi"/>
        </w:rPr>
        <w:t xml:space="preserve">Ponadto do zadań MPM należy zapoznanie upoważnionych osób z zasadami </w:t>
      </w:r>
      <w:r w:rsidR="00B219BD">
        <w:rPr>
          <w:rFonts w:cstheme="minorHAnsi"/>
        </w:rPr>
        <w:lastRenderedPageBreak/>
        <w:t xml:space="preserve">dotyczącymi ochrony danych osobowych oraz regularne podnoszenie świadomości </w:t>
      </w:r>
      <w:r w:rsidR="00B219BD">
        <w:rPr>
          <w:rFonts w:cstheme="minorHAnsi"/>
        </w:rPr>
        <w:br/>
        <w:t>w tym zakresie osób zatrudnionych w placówce.</w:t>
      </w:r>
    </w:p>
    <w:p w14:paraId="6341DB05" w14:textId="77777777" w:rsidR="003F5415" w:rsidRPr="00787322" w:rsidRDefault="003F5415" w:rsidP="002A0699">
      <w:pPr>
        <w:spacing w:line="276" w:lineRule="auto"/>
        <w:jc w:val="both"/>
        <w:rPr>
          <w:rFonts w:cstheme="minorHAnsi"/>
        </w:rPr>
      </w:pPr>
    </w:p>
    <w:p w14:paraId="707C3E15" w14:textId="33022188" w:rsidR="003F5415" w:rsidRPr="00787322" w:rsidRDefault="00392BAC" w:rsidP="00AF0CD0">
      <w:pPr>
        <w:spacing w:after="120"/>
        <w:jc w:val="both"/>
        <w:rPr>
          <w:rFonts w:eastAsia="Times New Roman" w:cstheme="minorHAnsi"/>
          <w:b/>
          <w:color w:val="7030A0"/>
          <w:sz w:val="26"/>
          <w:szCs w:val="26"/>
          <w:lang w:eastAsia="pl-PL"/>
        </w:rPr>
      </w:pPr>
      <w:r>
        <w:rPr>
          <w:rFonts w:eastAsia="Times New Roman" w:cstheme="minorHAnsi"/>
          <w:b/>
          <w:color w:val="7030A0"/>
          <w:sz w:val="26"/>
          <w:szCs w:val="26"/>
          <w:lang w:eastAsia="pl-PL"/>
        </w:rPr>
        <w:t>Czy MPM musi powołać inspektora ochrony danych (IOD)?</w:t>
      </w:r>
    </w:p>
    <w:p w14:paraId="73BACDF1" w14:textId="352AF3A7" w:rsidR="00605D13" w:rsidRPr="006D63DA" w:rsidRDefault="003F5415" w:rsidP="00605D13">
      <w:pPr>
        <w:spacing w:before="60" w:after="120" w:line="276" w:lineRule="auto"/>
        <w:jc w:val="both"/>
        <w:rPr>
          <w:rFonts w:cstheme="minorHAnsi"/>
          <w:bCs/>
        </w:rPr>
      </w:pPr>
      <w:r w:rsidRPr="00787322">
        <w:rPr>
          <w:rFonts w:cstheme="minorHAnsi"/>
        </w:rPr>
        <w:t xml:space="preserve">Zgodnie z Art. 37 ust. 1 RODO powołanie IOD będzie </w:t>
      </w:r>
      <w:r w:rsidRPr="00787322">
        <w:rPr>
          <w:rFonts w:cstheme="minorHAnsi"/>
          <w:b/>
          <w:bCs/>
        </w:rPr>
        <w:t xml:space="preserve">obowiązkowe </w:t>
      </w:r>
      <w:r w:rsidR="00605D13" w:rsidRPr="00605D13">
        <w:rPr>
          <w:rFonts w:cstheme="minorHAnsi"/>
          <w:b/>
          <w:bCs/>
        </w:rPr>
        <w:t xml:space="preserve">między innymi </w:t>
      </w:r>
      <w:r w:rsidR="00B219BD">
        <w:rPr>
          <w:rFonts w:cstheme="minorHAnsi"/>
          <w:b/>
          <w:bCs/>
        </w:rPr>
        <w:br/>
      </w:r>
      <w:r w:rsidR="00605D13" w:rsidRPr="004C37F0">
        <w:rPr>
          <w:rFonts w:cstheme="minorHAnsi"/>
          <w:bCs/>
        </w:rPr>
        <w:t xml:space="preserve">w </w:t>
      </w:r>
      <w:r w:rsidR="00605D13" w:rsidRPr="006D63DA">
        <w:rPr>
          <w:rFonts w:cstheme="minorHAnsi"/>
          <w:bCs/>
        </w:rPr>
        <w:t>następujących przypadkach:</w:t>
      </w:r>
    </w:p>
    <w:p w14:paraId="607B945B" w14:textId="4BD219DF" w:rsidR="00605D13" w:rsidRPr="006D63DA" w:rsidRDefault="00605D13" w:rsidP="00B219BD">
      <w:pPr>
        <w:pStyle w:val="Akapitzlist"/>
        <w:numPr>
          <w:ilvl w:val="0"/>
          <w:numId w:val="38"/>
        </w:numPr>
        <w:spacing w:before="60" w:after="120" w:line="276" w:lineRule="auto"/>
        <w:jc w:val="both"/>
        <w:rPr>
          <w:rFonts w:asciiTheme="minorHAnsi" w:hAnsiTheme="minorHAnsi" w:cstheme="minorHAnsi"/>
          <w:bCs/>
        </w:rPr>
      </w:pPr>
      <w:r w:rsidRPr="006D63DA">
        <w:rPr>
          <w:rFonts w:asciiTheme="minorHAnsi" w:hAnsiTheme="minorHAnsi" w:cstheme="minorHAnsi"/>
          <w:bCs/>
        </w:rPr>
        <w:t>przetwarzania dokonują organ lub podmiot publiczny,</w:t>
      </w:r>
    </w:p>
    <w:p w14:paraId="6966A1B7" w14:textId="0484C36E" w:rsidR="003F5415" w:rsidRPr="006D63DA" w:rsidRDefault="00605D13" w:rsidP="00B219BD">
      <w:pPr>
        <w:pStyle w:val="Akapitzlist"/>
        <w:numPr>
          <w:ilvl w:val="0"/>
          <w:numId w:val="38"/>
        </w:numPr>
        <w:spacing w:before="60" w:after="120" w:line="276" w:lineRule="auto"/>
        <w:jc w:val="both"/>
        <w:rPr>
          <w:rFonts w:asciiTheme="minorHAnsi" w:hAnsiTheme="minorHAnsi" w:cstheme="minorHAnsi"/>
        </w:rPr>
      </w:pPr>
      <w:r w:rsidRPr="006D63DA">
        <w:rPr>
          <w:rFonts w:asciiTheme="minorHAnsi" w:hAnsiTheme="minorHAnsi" w:cstheme="minorHAnsi"/>
          <w:bCs/>
        </w:rPr>
        <w:t>główna działalność administratora lub podmiotu przetwarzającego polega na przetwarzaniu na dużą skalę szczególnych kategorii danych osobowych.</w:t>
      </w:r>
    </w:p>
    <w:p w14:paraId="147C9B7D" w14:textId="000345CC" w:rsidR="00605D13" w:rsidRPr="00605D13" w:rsidRDefault="00605D13" w:rsidP="00605D13">
      <w:pPr>
        <w:spacing w:before="60" w:after="120" w:line="276" w:lineRule="auto"/>
        <w:jc w:val="both"/>
        <w:rPr>
          <w:rFonts w:cstheme="minorHAnsi"/>
        </w:rPr>
      </w:pPr>
      <w:r w:rsidRPr="00605D13">
        <w:rPr>
          <w:rFonts w:cstheme="minorHAnsi"/>
        </w:rPr>
        <w:t xml:space="preserve">Pierwsza sytuacja jest w miarę klarowna – wszystkie publiczne </w:t>
      </w:r>
      <w:r w:rsidR="00365CC3">
        <w:rPr>
          <w:rFonts w:cstheme="minorHAnsi"/>
        </w:rPr>
        <w:t xml:space="preserve">MPM muszą </w:t>
      </w:r>
      <w:r w:rsidRPr="00605D13">
        <w:rPr>
          <w:rFonts w:cstheme="minorHAnsi"/>
        </w:rPr>
        <w:t>wyznaczyć inspektora ochrony danych. Unijne organy ochrony danych zalecają jednak</w:t>
      </w:r>
      <w:r w:rsidR="00B219BD">
        <w:rPr>
          <w:rFonts w:cstheme="minorHAnsi"/>
        </w:rPr>
        <w:t>,</w:t>
      </w:r>
      <w:r w:rsidRPr="00605D13">
        <w:rPr>
          <w:rFonts w:cstheme="minorHAnsi"/>
        </w:rPr>
        <w:t xml:space="preserve"> żeby inspektora powoływały również prywatne jednostki realizujące zadania w interesie publicznym</w:t>
      </w:r>
      <w:r w:rsidR="00B219BD">
        <w:rPr>
          <w:rFonts w:cstheme="minorHAnsi"/>
        </w:rPr>
        <w:t>. Takie stanowisko można</w:t>
      </w:r>
      <w:r w:rsidRPr="00605D13">
        <w:rPr>
          <w:rFonts w:cstheme="minorHAnsi"/>
        </w:rPr>
        <w:t xml:space="preserve"> interpretować jako zachętę do wyznaczenia inspektora przez wszystkie prywatne placówki medyczne udzielające świadczeń opieki zdrowotnej</w:t>
      </w:r>
      <w:r w:rsidR="00B219BD">
        <w:rPr>
          <w:rFonts w:cstheme="minorHAnsi"/>
        </w:rPr>
        <w:t>, które są</w:t>
      </w:r>
      <w:r w:rsidRPr="00605D13">
        <w:rPr>
          <w:rFonts w:cstheme="minorHAnsi"/>
        </w:rPr>
        <w:t xml:space="preserve"> finansowan</w:t>
      </w:r>
      <w:r w:rsidR="00B219BD">
        <w:rPr>
          <w:rFonts w:cstheme="minorHAnsi"/>
        </w:rPr>
        <w:t>e</w:t>
      </w:r>
      <w:r w:rsidRPr="00605D13">
        <w:rPr>
          <w:rFonts w:cstheme="minorHAnsi"/>
        </w:rPr>
        <w:t xml:space="preserve"> ze środków publicznych przez Narodowy Fundusz Zdrowia.</w:t>
      </w:r>
      <w:r w:rsidR="00C5682D">
        <w:rPr>
          <w:rFonts w:cstheme="minorHAnsi"/>
        </w:rPr>
        <w:t xml:space="preserve"> </w:t>
      </w:r>
    </w:p>
    <w:p w14:paraId="5CC1B624" w14:textId="3C14680C" w:rsidR="00605D13" w:rsidRPr="00605D13" w:rsidRDefault="00605D13" w:rsidP="004C37F0">
      <w:pPr>
        <w:spacing w:before="60" w:after="120" w:line="276" w:lineRule="auto"/>
        <w:jc w:val="both"/>
        <w:rPr>
          <w:rFonts w:cstheme="minorHAnsi"/>
        </w:rPr>
      </w:pPr>
      <w:r w:rsidRPr="00605D13">
        <w:rPr>
          <w:rFonts w:cstheme="minorHAnsi"/>
        </w:rPr>
        <w:t xml:space="preserve">Druga okoliczność jest już bardziej </w:t>
      </w:r>
      <w:proofErr w:type="spellStart"/>
      <w:r w:rsidRPr="00605D13">
        <w:rPr>
          <w:rFonts w:cstheme="minorHAnsi"/>
        </w:rPr>
        <w:t>ocenna</w:t>
      </w:r>
      <w:proofErr w:type="spellEnd"/>
      <w:r w:rsidRPr="00605D13">
        <w:rPr>
          <w:rFonts w:cstheme="minorHAnsi"/>
        </w:rPr>
        <w:t xml:space="preserve">. W tej sytuacji wyznaczenie inspektora ochrony danych będzie konieczne dla administratorów, których główna działalność polega na przetwarzaniu wrażliwych danych osobowych. Jak czytamy w Wytycznych WP 243 Grupy Roboczej Art. 29 (niezależny organ doradczy Komisji Europejskiej </w:t>
      </w:r>
      <w:r w:rsidR="00B219BD">
        <w:rPr>
          <w:rFonts w:cstheme="minorHAnsi"/>
        </w:rPr>
        <w:br/>
        <w:t>w</w:t>
      </w:r>
      <w:r w:rsidRPr="00605D13">
        <w:rPr>
          <w:rFonts w:cstheme="minorHAnsi"/>
        </w:rPr>
        <w:t xml:space="preserve"> zakresie ochrony danych osobowych i prywatności), główna działalność oznacza zasadnicze, nie</w:t>
      </w:r>
      <w:r w:rsidR="00B219BD">
        <w:rPr>
          <w:rFonts w:cstheme="minorHAnsi"/>
        </w:rPr>
        <w:t xml:space="preserve"> </w:t>
      </w:r>
      <w:r w:rsidRPr="00605D13">
        <w:rPr>
          <w:rFonts w:cstheme="minorHAnsi"/>
        </w:rPr>
        <w:t>poboczne działanie. Dla przykładu</w:t>
      </w:r>
      <w:r w:rsidR="00B219BD">
        <w:rPr>
          <w:rFonts w:cstheme="minorHAnsi"/>
        </w:rPr>
        <w:t>:</w:t>
      </w:r>
      <w:r w:rsidRPr="00605D13">
        <w:rPr>
          <w:rFonts w:cstheme="minorHAnsi"/>
        </w:rPr>
        <w:t xml:space="preserve"> główną działalnością placówek medycznych będzie udzielanie świadczeń opieki zdrowotnej. „Natomiast prowadzenie efektywnej opieki medycznej nie byłoby możliwe bez przetwarzania danych medycznych jak np. historii choroby pacjenta. W związku z tym działalność polegająca na przetwarzaniu historii choroby pacjenta również powinna zostać zaklasyfikowana jako działalność główna</w:t>
      </w:r>
      <w:r>
        <w:rPr>
          <w:rFonts w:cstheme="minorHAnsi"/>
        </w:rPr>
        <w:t>.</w:t>
      </w:r>
    </w:p>
    <w:p w14:paraId="0E755A73" w14:textId="77777777" w:rsidR="00605D13" w:rsidRPr="00605D13" w:rsidRDefault="00605D13" w:rsidP="00605D13">
      <w:pPr>
        <w:spacing w:before="60" w:after="120" w:line="276" w:lineRule="auto"/>
        <w:jc w:val="both"/>
        <w:rPr>
          <w:rFonts w:cstheme="minorHAnsi"/>
        </w:rPr>
      </w:pPr>
      <w:r w:rsidRPr="00605D13">
        <w:rPr>
          <w:rFonts w:cstheme="minorHAnsi"/>
        </w:rPr>
        <w:t>Pojęcie dużej skali przetwarzania jest z kolei jeszcze bardziej nieostre. Zaleca się uwzględnianie następujących czynników przy określaniu, czy przetwarzanie następuje na „dużą skalę”:</w:t>
      </w:r>
    </w:p>
    <w:p w14:paraId="471B9950" w14:textId="0EB0FBE8" w:rsidR="00605D13" w:rsidRPr="006D63DA" w:rsidRDefault="00605D13" w:rsidP="00B219BD">
      <w:pPr>
        <w:pStyle w:val="Akapitzlist"/>
        <w:numPr>
          <w:ilvl w:val="0"/>
          <w:numId w:val="39"/>
        </w:numPr>
        <w:spacing w:before="60" w:after="120" w:line="276" w:lineRule="auto"/>
        <w:jc w:val="both"/>
        <w:rPr>
          <w:rFonts w:asciiTheme="minorHAnsi" w:hAnsiTheme="minorHAnsi" w:cstheme="minorHAnsi"/>
        </w:rPr>
      </w:pPr>
      <w:r w:rsidRPr="006D63DA">
        <w:rPr>
          <w:rFonts w:asciiTheme="minorHAnsi" w:hAnsiTheme="minorHAnsi" w:cstheme="minorHAnsi"/>
        </w:rPr>
        <w:t xml:space="preserve">liczba osób, których dane dotyczą – konkretna liczba </w:t>
      </w:r>
      <w:r w:rsidR="00B219BD" w:rsidRPr="006D63DA">
        <w:rPr>
          <w:rFonts w:asciiTheme="minorHAnsi" w:hAnsiTheme="minorHAnsi" w:cstheme="minorHAnsi"/>
        </w:rPr>
        <w:t xml:space="preserve">osób </w:t>
      </w:r>
      <w:r w:rsidRPr="006D63DA">
        <w:rPr>
          <w:rFonts w:asciiTheme="minorHAnsi" w:hAnsiTheme="minorHAnsi" w:cstheme="minorHAnsi"/>
        </w:rPr>
        <w:t>albo procent określonej grupy społeczeństwa</w:t>
      </w:r>
      <w:r w:rsidR="00B219BD" w:rsidRPr="006D63DA">
        <w:rPr>
          <w:rFonts w:asciiTheme="minorHAnsi" w:hAnsiTheme="minorHAnsi" w:cstheme="minorHAnsi"/>
        </w:rPr>
        <w:t xml:space="preserve">, </w:t>
      </w:r>
      <w:r w:rsidRPr="006D63DA">
        <w:rPr>
          <w:rFonts w:asciiTheme="minorHAnsi" w:hAnsiTheme="minorHAnsi" w:cstheme="minorHAnsi"/>
        </w:rPr>
        <w:t xml:space="preserve">np. kiedy dana placówka medyczna przetwarza dane osobowe niemal wszystkich </w:t>
      </w:r>
      <w:r w:rsidR="006D63DA" w:rsidRPr="006D63DA">
        <w:rPr>
          <w:rFonts w:asciiTheme="minorHAnsi" w:hAnsiTheme="minorHAnsi" w:cstheme="minorHAnsi"/>
        </w:rPr>
        <w:t>mieszkańców</w:t>
      </w:r>
      <w:r w:rsidRPr="006D63DA">
        <w:rPr>
          <w:rFonts w:asciiTheme="minorHAnsi" w:hAnsiTheme="minorHAnsi" w:cstheme="minorHAnsi"/>
        </w:rPr>
        <w:t xml:space="preserve"> małej gminy;</w:t>
      </w:r>
    </w:p>
    <w:p w14:paraId="08D559FF" w14:textId="52C1C9C4" w:rsidR="00605D13" w:rsidRPr="006D63DA" w:rsidRDefault="00605D13" w:rsidP="006D63DA">
      <w:pPr>
        <w:pStyle w:val="Akapitzlist"/>
        <w:numPr>
          <w:ilvl w:val="0"/>
          <w:numId w:val="39"/>
        </w:numPr>
        <w:spacing w:before="60" w:after="120" w:line="276" w:lineRule="auto"/>
        <w:jc w:val="both"/>
        <w:rPr>
          <w:rFonts w:asciiTheme="minorHAnsi" w:hAnsiTheme="minorHAnsi" w:cstheme="minorHAnsi"/>
        </w:rPr>
      </w:pPr>
      <w:r w:rsidRPr="006D63DA">
        <w:rPr>
          <w:rFonts w:asciiTheme="minorHAnsi" w:hAnsiTheme="minorHAnsi" w:cstheme="minorHAnsi"/>
        </w:rPr>
        <w:t xml:space="preserve">zakres przetwarzanych danych osobowych – ten w przypadku placówek medycznych będzie zawsze szeroki i </w:t>
      </w:r>
      <w:r w:rsidR="006D63DA" w:rsidRPr="006D63DA">
        <w:rPr>
          <w:rFonts w:asciiTheme="minorHAnsi" w:hAnsiTheme="minorHAnsi" w:cstheme="minorHAnsi"/>
        </w:rPr>
        <w:t>będzie uwzględniał</w:t>
      </w:r>
      <w:r w:rsidRPr="006D63DA">
        <w:rPr>
          <w:rFonts w:asciiTheme="minorHAnsi" w:hAnsiTheme="minorHAnsi" w:cstheme="minorHAnsi"/>
        </w:rPr>
        <w:t xml:space="preserve"> dane wrażliwe;</w:t>
      </w:r>
    </w:p>
    <w:p w14:paraId="7BEA4D7F" w14:textId="56D65FCE" w:rsidR="00605D13" w:rsidRPr="00A770F7" w:rsidRDefault="00605D13" w:rsidP="006D63DA">
      <w:pPr>
        <w:pStyle w:val="Akapitzlist"/>
        <w:numPr>
          <w:ilvl w:val="0"/>
          <w:numId w:val="39"/>
        </w:numPr>
        <w:spacing w:before="60" w:after="120" w:line="276" w:lineRule="auto"/>
        <w:jc w:val="both"/>
        <w:rPr>
          <w:rFonts w:asciiTheme="minorHAnsi" w:hAnsiTheme="minorHAnsi" w:cstheme="minorHAnsi"/>
        </w:rPr>
      </w:pPr>
      <w:r w:rsidRPr="006D63DA">
        <w:rPr>
          <w:rFonts w:asciiTheme="minorHAnsi" w:hAnsiTheme="minorHAnsi" w:cstheme="minorHAnsi"/>
        </w:rPr>
        <w:t xml:space="preserve">okres, przez jaki dane są przetwarzane – </w:t>
      </w:r>
      <w:r w:rsidR="00A770F7">
        <w:rPr>
          <w:rFonts w:asciiTheme="minorHAnsi" w:hAnsiTheme="minorHAnsi" w:cstheme="minorHAnsi"/>
        </w:rPr>
        <w:t xml:space="preserve">istotną kwestią będzie zgodny </w:t>
      </w:r>
      <w:r w:rsidR="00A770F7">
        <w:rPr>
          <w:rFonts w:asciiTheme="minorHAnsi" w:hAnsiTheme="minorHAnsi" w:cstheme="minorHAnsi"/>
        </w:rPr>
        <w:br/>
        <w:t xml:space="preserve">z przepisami, maksymalny czas przechowywania dokumentacji medycznej, </w:t>
      </w:r>
      <w:r w:rsidR="00A770F7">
        <w:rPr>
          <w:rFonts w:asciiTheme="minorHAnsi" w:hAnsiTheme="minorHAnsi" w:cstheme="minorHAnsi"/>
        </w:rPr>
        <w:br/>
        <w:t>tj</w:t>
      </w:r>
      <w:r w:rsidR="00A770F7" w:rsidRPr="00A770F7">
        <w:rPr>
          <w:rFonts w:asciiTheme="minorHAnsi" w:hAnsiTheme="minorHAnsi" w:cstheme="minorHAnsi"/>
        </w:rPr>
        <w:t>. 30 lat</w:t>
      </w:r>
      <w:r w:rsidRPr="00A770F7">
        <w:rPr>
          <w:rFonts w:asciiTheme="minorHAnsi" w:hAnsiTheme="minorHAnsi" w:cstheme="minorHAnsi"/>
        </w:rPr>
        <w:t>;</w:t>
      </w:r>
    </w:p>
    <w:p w14:paraId="66ABF460" w14:textId="0C197C64" w:rsidR="00605D13" w:rsidRPr="00A770F7" w:rsidRDefault="00605D13" w:rsidP="006D63DA">
      <w:pPr>
        <w:pStyle w:val="Akapitzlist"/>
        <w:numPr>
          <w:ilvl w:val="0"/>
          <w:numId w:val="39"/>
        </w:numPr>
        <w:spacing w:before="60" w:after="120" w:line="276" w:lineRule="auto"/>
        <w:jc w:val="both"/>
        <w:rPr>
          <w:rFonts w:asciiTheme="minorHAnsi" w:hAnsiTheme="minorHAnsi" w:cstheme="minorHAnsi"/>
        </w:rPr>
      </w:pPr>
      <w:r w:rsidRPr="00A770F7">
        <w:rPr>
          <w:rFonts w:asciiTheme="minorHAnsi" w:hAnsiTheme="minorHAnsi" w:cstheme="minorHAnsi"/>
        </w:rPr>
        <w:t>zakres geograficzny przetwarzania danych osobowych.</w:t>
      </w:r>
    </w:p>
    <w:p w14:paraId="6DCAEECC" w14:textId="251D7114" w:rsidR="00605D13" w:rsidRDefault="00A770F7" w:rsidP="00605D13">
      <w:pPr>
        <w:spacing w:before="60" w:after="120" w:line="276" w:lineRule="auto"/>
        <w:jc w:val="both"/>
        <w:rPr>
          <w:rFonts w:cstheme="minorHAnsi"/>
        </w:rPr>
      </w:pPr>
      <w:r>
        <w:rPr>
          <w:rFonts w:cstheme="minorHAnsi"/>
        </w:rPr>
        <w:lastRenderedPageBreak/>
        <w:t>Biorąc pod uwagę powyższe uwarunkowania</w:t>
      </w:r>
      <w:r w:rsidR="00605D13" w:rsidRPr="00605D13">
        <w:rPr>
          <w:rFonts w:cstheme="minorHAnsi"/>
        </w:rPr>
        <w:t xml:space="preserve"> wydaje się, że </w:t>
      </w:r>
      <w:r w:rsidR="00605D13">
        <w:rPr>
          <w:rFonts w:cstheme="minorHAnsi"/>
        </w:rPr>
        <w:t xml:space="preserve">MPM </w:t>
      </w:r>
      <w:r w:rsidR="00605D13" w:rsidRPr="00605D13">
        <w:rPr>
          <w:rFonts w:cstheme="minorHAnsi"/>
        </w:rPr>
        <w:t>powin</w:t>
      </w:r>
      <w:r>
        <w:rPr>
          <w:rFonts w:cstheme="minorHAnsi"/>
        </w:rPr>
        <w:t>ien</w:t>
      </w:r>
      <w:r w:rsidR="00605D13" w:rsidRPr="00605D13">
        <w:rPr>
          <w:rFonts w:cstheme="minorHAnsi"/>
        </w:rPr>
        <w:t xml:space="preserve"> wyznaczyć inspektora ochrony danych osobowych. Nie będzie to jednak dotyczyć sytuacji, kiedy przetwarzanie danych pacjentów – klientów, dokonywane będzie przez pojedynczego lekarza.</w:t>
      </w:r>
    </w:p>
    <w:p w14:paraId="7F309649" w14:textId="7970ED07" w:rsidR="00605D13" w:rsidRPr="00AF0CD0" w:rsidRDefault="00605D13" w:rsidP="00605D13">
      <w:pPr>
        <w:spacing w:after="120" w:line="276" w:lineRule="auto"/>
        <w:ind w:left="284" w:right="283"/>
        <w:jc w:val="both"/>
        <w:rPr>
          <w:rFonts w:cstheme="minorHAnsi"/>
          <w:color w:val="00B050"/>
        </w:rPr>
      </w:pPr>
      <w:r w:rsidRPr="00AF0CD0">
        <w:rPr>
          <w:rFonts w:cstheme="minorHAnsi"/>
          <w:b/>
          <w:bCs/>
          <w:color w:val="00B050"/>
        </w:rPr>
        <w:t>Przykład przetwarzania na duż</w:t>
      </w:r>
      <w:r w:rsidR="00A770F7">
        <w:rPr>
          <w:rFonts w:cstheme="minorHAnsi"/>
          <w:b/>
          <w:bCs/>
          <w:color w:val="00B050"/>
        </w:rPr>
        <w:t>ą</w:t>
      </w:r>
      <w:r w:rsidRPr="00AF0CD0">
        <w:rPr>
          <w:rFonts w:cstheme="minorHAnsi"/>
          <w:b/>
          <w:bCs/>
          <w:color w:val="00B050"/>
        </w:rPr>
        <w:t xml:space="preserve"> skalę: </w:t>
      </w:r>
      <w:r w:rsidRPr="00AF0CD0">
        <w:rPr>
          <w:rFonts w:cstheme="minorHAnsi"/>
          <w:color w:val="00B050"/>
        </w:rPr>
        <w:t xml:space="preserve">Dane osobowe pacjentów przetwarzane </w:t>
      </w:r>
      <w:r w:rsidRPr="00AF0CD0">
        <w:rPr>
          <w:rFonts w:cstheme="minorHAnsi"/>
          <w:color w:val="00B050"/>
        </w:rPr>
        <w:br/>
        <w:t>przez szpital.</w:t>
      </w:r>
    </w:p>
    <w:p w14:paraId="5FBF6C33" w14:textId="140B6E80" w:rsidR="00605D13" w:rsidRPr="00605D13" w:rsidRDefault="00605D13" w:rsidP="004C37F0">
      <w:pPr>
        <w:spacing w:after="120" w:line="276" w:lineRule="auto"/>
        <w:ind w:left="284" w:right="283"/>
        <w:jc w:val="both"/>
        <w:rPr>
          <w:rFonts w:cstheme="minorHAnsi"/>
        </w:rPr>
      </w:pPr>
      <w:r w:rsidRPr="00AF0CD0">
        <w:rPr>
          <w:rFonts w:cstheme="minorHAnsi"/>
          <w:b/>
          <w:bCs/>
          <w:color w:val="00B050"/>
        </w:rPr>
        <w:t xml:space="preserve">Przykład przetwarzania niemieszczącego się w definicji „dużej skali”: </w:t>
      </w:r>
      <w:r w:rsidRPr="00AF0CD0">
        <w:rPr>
          <w:rFonts w:cstheme="minorHAnsi"/>
          <w:color w:val="00B050"/>
        </w:rPr>
        <w:t xml:space="preserve">Dane osobowe pacjentów przetwarzane przez </w:t>
      </w:r>
      <w:r w:rsidRPr="00AF0CD0">
        <w:rPr>
          <w:rFonts w:cstheme="minorHAnsi"/>
          <w:color w:val="00B050"/>
          <w:u w:val="single"/>
        </w:rPr>
        <w:t>pojedynczego</w:t>
      </w:r>
      <w:r w:rsidRPr="00AF0CD0">
        <w:rPr>
          <w:rFonts w:cstheme="minorHAnsi"/>
          <w:color w:val="00B050"/>
        </w:rPr>
        <w:t xml:space="preserve"> lekarza, w ramach wykonywania działalności leczniczej.</w:t>
      </w:r>
    </w:p>
    <w:p w14:paraId="02390127" w14:textId="357E4C4E" w:rsidR="00365CC3" w:rsidRDefault="00605D13" w:rsidP="004C37F0">
      <w:pPr>
        <w:spacing w:after="120" w:line="276" w:lineRule="auto"/>
        <w:ind w:right="283"/>
        <w:jc w:val="both"/>
        <w:rPr>
          <w:rFonts w:cstheme="minorHAnsi"/>
        </w:rPr>
      </w:pPr>
      <w:r>
        <w:rPr>
          <w:rFonts w:cstheme="minorHAnsi"/>
        </w:rPr>
        <w:t xml:space="preserve">Nowa ustawa o ochronie danych osobowych </w:t>
      </w:r>
      <w:r w:rsidRPr="00605D13">
        <w:rPr>
          <w:rFonts w:cstheme="minorHAnsi"/>
        </w:rPr>
        <w:t xml:space="preserve">przesądza również sposób zawiadamiania organu nadzorczego o danych kontaktowych inspektora wskazując, że „zawiadomienia sporządza się w postaci elektronicznej i opatruje kwalifikowanym podpisem elektronicznym albo podpisem potwierdzonym profilem zaufanym </w:t>
      </w:r>
      <w:proofErr w:type="spellStart"/>
      <w:r w:rsidRPr="00605D13">
        <w:rPr>
          <w:rFonts w:cstheme="minorHAnsi"/>
        </w:rPr>
        <w:t>ePUAP</w:t>
      </w:r>
      <w:proofErr w:type="spellEnd"/>
      <w:r w:rsidRPr="00605D13">
        <w:rPr>
          <w:rFonts w:cstheme="minorHAnsi"/>
        </w:rPr>
        <w:t>”</w:t>
      </w:r>
      <w:r w:rsidR="00A770F7">
        <w:rPr>
          <w:rFonts w:cstheme="minorHAnsi"/>
        </w:rPr>
        <w:t>.</w:t>
      </w:r>
      <w:r w:rsidRPr="00605D13">
        <w:rPr>
          <w:rFonts w:cstheme="minorHAnsi"/>
        </w:rPr>
        <w:t xml:space="preserve"> </w:t>
      </w:r>
      <w:r w:rsidR="00A770F7">
        <w:rPr>
          <w:rFonts w:cstheme="minorHAnsi"/>
        </w:rPr>
        <w:t>W</w:t>
      </w:r>
      <w:r w:rsidR="00A770F7" w:rsidRPr="00605D13">
        <w:rPr>
          <w:rFonts w:cstheme="minorHAnsi"/>
        </w:rPr>
        <w:t xml:space="preserve"> praktyce </w:t>
      </w:r>
      <w:r w:rsidR="00A770F7">
        <w:rPr>
          <w:rFonts w:cstheme="minorHAnsi"/>
        </w:rPr>
        <w:t>o</w:t>
      </w:r>
      <w:r w:rsidRPr="00605D13">
        <w:rPr>
          <w:rFonts w:cstheme="minorHAnsi"/>
        </w:rPr>
        <w:t xml:space="preserve">znacza to, że </w:t>
      </w:r>
      <w:r w:rsidR="00A770F7">
        <w:rPr>
          <w:rFonts w:cstheme="minorHAnsi"/>
        </w:rPr>
        <w:t>jedyną dopuszczalną formą zgłoszenia IOD jest</w:t>
      </w:r>
      <w:r w:rsidRPr="00605D13">
        <w:rPr>
          <w:rFonts w:cstheme="minorHAnsi"/>
        </w:rPr>
        <w:t xml:space="preserve"> forma elektroniczna</w:t>
      </w:r>
      <w:r w:rsidR="005F2303">
        <w:rPr>
          <w:rFonts w:cstheme="minorHAnsi"/>
        </w:rPr>
        <w:t>.</w:t>
      </w:r>
    </w:p>
    <w:p w14:paraId="4242934D" w14:textId="346124A4" w:rsidR="00365CC3" w:rsidRDefault="00365CC3" w:rsidP="00365CC3">
      <w:pPr>
        <w:spacing w:after="120" w:line="276" w:lineRule="auto"/>
        <w:ind w:right="283"/>
        <w:jc w:val="both"/>
        <w:rPr>
          <w:rFonts w:cstheme="minorHAnsi"/>
        </w:rPr>
      </w:pPr>
      <w:r>
        <w:rPr>
          <w:rFonts w:cstheme="minorHAnsi"/>
        </w:rPr>
        <w:t>Inspektorem ochrony danych może być pracownik bądź współpracownik MPM, który zostanie wyznaczony do sprawowania tej funkcji</w:t>
      </w:r>
      <w:r w:rsidR="00A770F7">
        <w:rPr>
          <w:rFonts w:cstheme="minorHAnsi"/>
        </w:rPr>
        <w:t>.</w:t>
      </w:r>
      <w:r>
        <w:rPr>
          <w:rFonts w:cstheme="minorHAnsi"/>
        </w:rPr>
        <w:t xml:space="preserve"> </w:t>
      </w:r>
      <w:r w:rsidR="00F367E7">
        <w:rPr>
          <w:rFonts w:cstheme="minorHAnsi"/>
        </w:rPr>
        <w:t>Nie ma</w:t>
      </w:r>
      <w:r>
        <w:rPr>
          <w:rFonts w:cstheme="minorHAnsi"/>
        </w:rPr>
        <w:t xml:space="preserve"> jednak </w:t>
      </w:r>
      <w:r w:rsidR="00F367E7">
        <w:rPr>
          <w:rFonts w:cstheme="minorHAnsi"/>
        </w:rPr>
        <w:t xml:space="preserve">przeszkód, żeby </w:t>
      </w:r>
      <w:r>
        <w:rPr>
          <w:rFonts w:cstheme="minorHAnsi"/>
        </w:rPr>
        <w:t>IOD była osoba spoza placówki</w:t>
      </w:r>
      <w:r w:rsidR="00F367E7">
        <w:rPr>
          <w:rFonts w:cstheme="minorHAnsi"/>
        </w:rPr>
        <w:t>, zatrudniona</w:t>
      </w:r>
      <w:r>
        <w:rPr>
          <w:rFonts w:cstheme="minorHAnsi"/>
        </w:rPr>
        <w:t xml:space="preserve"> </w:t>
      </w:r>
      <w:r w:rsidR="00F367E7">
        <w:rPr>
          <w:rFonts w:cstheme="minorHAnsi"/>
        </w:rPr>
        <w:t xml:space="preserve">na podstawie umowy o świadczenie usług </w:t>
      </w:r>
      <w:r>
        <w:rPr>
          <w:rFonts w:cstheme="minorHAnsi"/>
        </w:rPr>
        <w:t xml:space="preserve">(np. osoba wskazana przez zewnętrzny podmiot specjalizujący się w obsłudze MPM w zakresie ochrony danych osobowych). Jeśli MPM zdecyduje się na wyznaczenie IOD </w:t>
      </w:r>
      <w:r w:rsidR="00ED4C45">
        <w:rPr>
          <w:rFonts w:cstheme="minorHAnsi"/>
        </w:rPr>
        <w:t>spośród swojego personelu musi pamiętać, żeby</w:t>
      </w:r>
      <w:r>
        <w:rPr>
          <w:rFonts w:cstheme="minorHAnsi"/>
        </w:rPr>
        <w:t xml:space="preserve"> nie była to osoba, której dotychczasowe zadania i obowiązki </w:t>
      </w:r>
      <w:r w:rsidR="00AD773A">
        <w:rPr>
          <w:rFonts w:cstheme="minorHAnsi"/>
        </w:rPr>
        <w:t>będą</w:t>
      </w:r>
      <w:r>
        <w:rPr>
          <w:rFonts w:cstheme="minorHAnsi"/>
        </w:rPr>
        <w:t xml:space="preserve"> powodować konflikt interesów</w:t>
      </w:r>
      <w:r w:rsidR="00AD773A">
        <w:rPr>
          <w:rFonts w:cstheme="minorHAnsi"/>
        </w:rPr>
        <w:t xml:space="preserve"> z nowo pełnioną funkcją</w:t>
      </w:r>
      <w:r>
        <w:rPr>
          <w:rFonts w:cstheme="minorHAnsi"/>
        </w:rPr>
        <w:t xml:space="preserve"> (np. kiedy IOD miałaby stać się osoba </w:t>
      </w:r>
      <w:r w:rsidR="00EE5E11">
        <w:rPr>
          <w:rFonts w:cstheme="minorHAnsi"/>
        </w:rPr>
        <w:t xml:space="preserve">odpowiedzialna za IT </w:t>
      </w:r>
      <w:r w:rsidR="007A66CA">
        <w:rPr>
          <w:rFonts w:cstheme="minorHAnsi"/>
        </w:rPr>
        <w:br/>
      </w:r>
      <w:r w:rsidR="00EE5E11">
        <w:rPr>
          <w:rFonts w:cstheme="minorHAnsi"/>
        </w:rPr>
        <w:t xml:space="preserve">w placówce, która z jednej strony decydowałaby o stosowanych zabezpieczeniach, </w:t>
      </w:r>
      <w:r w:rsidR="007A66CA">
        <w:rPr>
          <w:rFonts w:cstheme="minorHAnsi"/>
        </w:rPr>
        <w:br/>
      </w:r>
      <w:r w:rsidR="00EE5E11">
        <w:rPr>
          <w:rFonts w:cstheme="minorHAnsi"/>
        </w:rPr>
        <w:t>a z drugiej – jako IOD – oceniałaby je pod kątem zgodności z RODO).</w:t>
      </w:r>
      <w:r w:rsidR="00762502">
        <w:rPr>
          <w:rFonts w:cstheme="minorHAnsi"/>
        </w:rPr>
        <w:t xml:space="preserve"> </w:t>
      </w:r>
      <w:r w:rsidR="007A66CA">
        <w:rPr>
          <w:rFonts w:cstheme="minorHAnsi"/>
        </w:rPr>
        <w:t xml:space="preserve">Ponadto </w:t>
      </w:r>
      <w:r w:rsidR="00762502">
        <w:rPr>
          <w:rFonts w:cstheme="minorHAnsi"/>
        </w:rPr>
        <w:t>IOD powinien podlegać jedynie kierownictwu MPM.</w:t>
      </w:r>
    </w:p>
    <w:p w14:paraId="72EF7036" w14:textId="5436CB12" w:rsidR="00EF5574" w:rsidRDefault="00EF5574" w:rsidP="00365CC3">
      <w:pPr>
        <w:spacing w:after="120" w:line="276" w:lineRule="auto"/>
        <w:ind w:right="283"/>
        <w:jc w:val="both"/>
        <w:rPr>
          <w:rFonts w:cstheme="minorHAnsi"/>
        </w:rPr>
      </w:pPr>
      <w:r>
        <w:rPr>
          <w:rFonts w:cstheme="minorHAnsi"/>
        </w:rPr>
        <w:t xml:space="preserve">Osoba pełniąca funkcję IOD powinna cechować się odpowiednią wiedzą </w:t>
      </w:r>
      <w:r w:rsidR="007A66CA">
        <w:rPr>
          <w:rFonts w:cstheme="minorHAnsi"/>
        </w:rPr>
        <w:br/>
      </w:r>
      <w:r>
        <w:rPr>
          <w:rFonts w:cstheme="minorHAnsi"/>
        </w:rPr>
        <w:t>i umiejętnościami – najlepiej</w:t>
      </w:r>
      <w:r w:rsidR="007A66CA">
        <w:rPr>
          <w:rFonts w:cstheme="minorHAnsi"/>
        </w:rPr>
        <w:t>,</w:t>
      </w:r>
      <w:r>
        <w:rPr>
          <w:rFonts w:cstheme="minorHAnsi"/>
        </w:rPr>
        <w:t xml:space="preserve"> by miała wiedzę nie tylko z zakresu ochrony danych osobowych, ale przede wszystkim </w:t>
      </w:r>
      <w:r w:rsidR="007A66CA">
        <w:rPr>
          <w:rFonts w:cstheme="minorHAnsi"/>
        </w:rPr>
        <w:t xml:space="preserve">z obszaru </w:t>
      </w:r>
      <w:r>
        <w:rPr>
          <w:rFonts w:cstheme="minorHAnsi"/>
        </w:rPr>
        <w:t>przepisów sektorowych</w:t>
      </w:r>
      <w:r w:rsidR="007A66CA">
        <w:rPr>
          <w:rFonts w:cstheme="minorHAnsi"/>
        </w:rPr>
        <w:t>,</w:t>
      </w:r>
      <w:r>
        <w:rPr>
          <w:rFonts w:cstheme="minorHAnsi"/>
        </w:rPr>
        <w:t xml:space="preserve"> regulujących funkcjonowanie MPM.</w:t>
      </w:r>
    </w:p>
    <w:p w14:paraId="639E8B16" w14:textId="2D35C71D" w:rsidR="004964F7" w:rsidRDefault="004964F7" w:rsidP="004C37F0">
      <w:pPr>
        <w:spacing w:after="120" w:line="276" w:lineRule="auto"/>
        <w:ind w:right="283"/>
        <w:jc w:val="both"/>
        <w:rPr>
          <w:rFonts w:cstheme="minorHAnsi"/>
        </w:rPr>
      </w:pPr>
      <w:r>
        <w:rPr>
          <w:rFonts w:cstheme="minorHAnsi"/>
        </w:rPr>
        <w:t xml:space="preserve">Wśród wielu zadań IOD, RODO wylicza m.in. monitorowanie przestrzegania RODO </w:t>
      </w:r>
      <w:r w:rsidR="007A66CA">
        <w:rPr>
          <w:rFonts w:cstheme="minorHAnsi"/>
        </w:rPr>
        <w:br/>
      </w:r>
      <w:r>
        <w:rPr>
          <w:rFonts w:cstheme="minorHAnsi"/>
        </w:rPr>
        <w:t xml:space="preserve">w MPM, współpracę z PUODO oraz pełnienie funkcji punktu kontaktowego </w:t>
      </w:r>
      <w:r w:rsidR="007A66CA">
        <w:rPr>
          <w:rFonts w:cstheme="minorHAnsi"/>
        </w:rPr>
        <w:br/>
      </w:r>
      <w:r>
        <w:rPr>
          <w:rFonts w:cstheme="minorHAnsi"/>
        </w:rPr>
        <w:t>dla pacjentów w sprawach związanych z ochroną danych.</w:t>
      </w:r>
      <w:r w:rsidR="00882974">
        <w:rPr>
          <w:rFonts w:cstheme="minorHAnsi"/>
        </w:rPr>
        <w:t xml:space="preserve"> Aby należycie realizować te zadania, IODO powinien być angażowany we wszystkie sprawy związane </w:t>
      </w:r>
      <w:r w:rsidR="007A66CA">
        <w:rPr>
          <w:rFonts w:cstheme="minorHAnsi"/>
        </w:rPr>
        <w:br/>
      </w:r>
      <w:r w:rsidR="00882974">
        <w:rPr>
          <w:rFonts w:cstheme="minorHAnsi"/>
        </w:rPr>
        <w:t>z działalnością MPM, które mogą mieć wpływ na ochronę danych osobowych pacjentów i pracowników placówki.</w:t>
      </w:r>
      <w:r>
        <w:rPr>
          <w:rStyle w:val="Odwoanieprzypisudolnego"/>
          <w:rFonts w:cstheme="minorHAnsi"/>
        </w:rPr>
        <w:footnoteReference w:id="12"/>
      </w:r>
    </w:p>
    <w:p w14:paraId="51BC98C6" w14:textId="77777777" w:rsidR="00605D13" w:rsidRPr="00787322" w:rsidRDefault="00605D13" w:rsidP="00605D13">
      <w:pPr>
        <w:spacing w:after="120" w:line="276" w:lineRule="auto"/>
        <w:jc w:val="both"/>
        <w:rPr>
          <w:rFonts w:cstheme="minorHAnsi"/>
        </w:rPr>
      </w:pPr>
    </w:p>
    <w:tbl>
      <w:tblPr>
        <w:tblStyle w:val="Tabela-Siatka"/>
        <w:tblW w:w="0" w:type="auto"/>
        <w:tblLook w:val="04A0" w:firstRow="1" w:lastRow="0" w:firstColumn="1" w:lastColumn="0" w:noHBand="0" w:noVBand="1"/>
      </w:tblPr>
      <w:tblGrid>
        <w:gridCol w:w="8920"/>
      </w:tblGrid>
      <w:tr w:rsidR="009C0709" w:rsidRPr="005F1968" w14:paraId="7C4C8B16" w14:textId="77777777" w:rsidTr="009C0709">
        <w:tc>
          <w:tcPr>
            <w:tcW w:w="8920" w:type="dxa"/>
          </w:tcPr>
          <w:p w14:paraId="28EF26B5" w14:textId="77777777" w:rsidR="009C0709" w:rsidRDefault="009C0709" w:rsidP="00E1215A">
            <w:pPr>
              <w:jc w:val="both"/>
              <w:rPr>
                <w:b/>
                <w:i/>
              </w:rPr>
            </w:pPr>
            <w:r w:rsidRPr="005F1968">
              <w:rPr>
                <w:b/>
                <w:i/>
              </w:rPr>
              <w:lastRenderedPageBreak/>
              <w:t>Podstawy prawne RODO:</w:t>
            </w:r>
          </w:p>
          <w:p w14:paraId="10E1BD3E" w14:textId="7360B76B" w:rsidR="009C0709" w:rsidRPr="009C0709" w:rsidRDefault="009C0709" w:rsidP="009C0709">
            <w:pPr>
              <w:jc w:val="both"/>
              <w:rPr>
                <w:b/>
                <w:i/>
              </w:rPr>
            </w:pPr>
            <w:r w:rsidRPr="009C0709">
              <w:rPr>
                <w:b/>
                <w:i/>
              </w:rPr>
              <w:t>Artykuł  37</w:t>
            </w:r>
            <w:r>
              <w:rPr>
                <w:b/>
                <w:i/>
              </w:rPr>
              <w:t xml:space="preserve"> </w:t>
            </w:r>
            <w:r w:rsidRPr="009C0709">
              <w:rPr>
                <w:b/>
                <w:i/>
              </w:rPr>
              <w:t>Wyznaczenie inspektora ochrony danych</w:t>
            </w:r>
          </w:p>
          <w:p w14:paraId="3F25A1E8" w14:textId="77777777" w:rsidR="009C0709" w:rsidRPr="004C37F0" w:rsidRDefault="009C0709" w:rsidP="009C0709">
            <w:pPr>
              <w:jc w:val="both"/>
              <w:rPr>
                <w:i/>
              </w:rPr>
            </w:pPr>
            <w:r w:rsidRPr="004C37F0">
              <w:rPr>
                <w:i/>
              </w:rPr>
              <w:t xml:space="preserve">1. </w:t>
            </w:r>
            <w:r w:rsidRPr="004C37F0">
              <w:rPr>
                <w:i/>
              </w:rPr>
              <w:tab/>
              <w:t>Administrator i podmiot przetwarzający wyznaczają inspektora ochrony danych, zawsze gdy:</w:t>
            </w:r>
          </w:p>
          <w:p w14:paraId="21C10578" w14:textId="032477AF" w:rsidR="009C0709" w:rsidRPr="004C37F0" w:rsidRDefault="009C0709" w:rsidP="009C0709">
            <w:pPr>
              <w:jc w:val="both"/>
              <w:rPr>
                <w:i/>
              </w:rPr>
            </w:pPr>
            <w:r w:rsidRPr="004C37F0">
              <w:rPr>
                <w:i/>
              </w:rPr>
              <w:t>a)</w:t>
            </w:r>
            <w:r w:rsidRPr="004C37F0">
              <w:rPr>
                <w:i/>
              </w:rPr>
              <w:tab/>
              <w:t xml:space="preserve">przetwarzania dokonują organ lub podmiot publiczny, z wyjątkiem sądów </w:t>
            </w:r>
            <w:r w:rsidR="007A66CA">
              <w:rPr>
                <w:i/>
              </w:rPr>
              <w:br/>
            </w:r>
            <w:r w:rsidRPr="004C37F0">
              <w:rPr>
                <w:i/>
              </w:rPr>
              <w:t>w zakresie sprawowania przez nie wymiaru sprawiedliwości;</w:t>
            </w:r>
          </w:p>
          <w:p w14:paraId="04FB8B50" w14:textId="29102761" w:rsidR="009C0709" w:rsidRPr="004C37F0" w:rsidRDefault="009C0709" w:rsidP="009C0709">
            <w:pPr>
              <w:jc w:val="both"/>
              <w:rPr>
                <w:i/>
              </w:rPr>
            </w:pPr>
            <w:r w:rsidRPr="004C37F0">
              <w:rPr>
                <w:i/>
              </w:rPr>
              <w:t>b)</w:t>
            </w:r>
            <w:r w:rsidRPr="004C37F0">
              <w:rPr>
                <w:i/>
              </w:rPr>
              <w:tab/>
              <w:t xml:space="preserve">główna działalność administratora lub podmiotu przetwarzającego polega </w:t>
            </w:r>
            <w:r w:rsidR="007A66CA">
              <w:rPr>
                <w:i/>
              </w:rPr>
              <w:br/>
            </w:r>
            <w:r w:rsidRPr="004C37F0">
              <w:rPr>
                <w:i/>
              </w:rPr>
              <w:t>na operacjach przetwarzania, które ze względu na swój charakter, zakres lub cele wymagają regularnego i systematycznego monitorowania osób, których dane dotyczą, na dużą skalę; lub</w:t>
            </w:r>
          </w:p>
          <w:p w14:paraId="411C30D0" w14:textId="6BC36D8F" w:rsidR="009C0709" w:rsidRPr="004C37F0" w:rsidRDefault="009C0709" w:rsidP="009C0709">
            <w:pPr>
              <w:jc w:val="both"/>
              <w:rPr>
                <w:i/>
              </w:rPr>
            </w:pPr>
            <w:r w:rsidRPr="004C37F0">
              <w:rPr>
                <w:i/>
              </w:rPr>
              <w:t xml:space="preserve">c) </w:t>
            </w:r>
            <w:r w:rsidRPr="004C37F0">
              <w:rPr>
                <w:i/>
              </w:rPr>
              <w:tab/>
              <w:t xml:space="preserve"> główna działalność administratora lub podmiotu przetwarzającego polega </w:t>
            </w:r>
            <w:r w:rsidR="007A66CA">
              <w:rPr>
                <w:i/>
              </w:rPr>
              <w:br/>
            </w:r>
            <w:r w:rsidRPr="004C37F0">
              <w:rPr>
                <w:i/>
              </w:rPr>
              <w:t>na przetwarzaniu na dużą skalę szczególnych kategorii danych osobowych, o których mowa w art. 9, lub danych osobowych dotyczących wyroków skazujących i czynów zabronionych, o czym mowa w art. 10.</w:t>
            </w:r>
          </w:p>
          <w:p w14:paraId="7189709A" w14:textId="434EF611" w:rsidR="009C0709" w:rsidRPr="004C37F0" w:rsidRDefault="009C0709" w:rsidP="009C0709">
            <w:pPr>
              <w:jc w:val="both"/>
              <w:rPr>
                <w:i/>
              </w:rPr>
            </w:pPr>
            <w:r w:rsidRPr="004C37F0">
              <w:rPr>
                <w:i/>
              </w:rPr>
              <w:t xml:space="preserve">2. </w:t>
            </w:r>
            <w:r w:rsidRPr="004C37F0">
              <w:rPr>
                <w:i/>
              </w:rPr>
              <w:tab/>
              <w:t xml:space="preserve">Grupa przedsiębiorstw może wyznaczyć jednego inspektora ochrony danych, </w:t>
            </w:r>
            <w:r w:rsidR="007A66CA">
              <w:rPr>
                <w:i/>
              </w:rPr>
              <w:br/>
            </w:r>
            <w:r w:rsidRPr="004C37F0">
              <w:rPr>
                <w:i/>
              </w:rPr>
              <w:t>o ile można będzie łatwo nawiązać z nim kontakt z każdej jednostki organizacyjnej.</w:t>
            </w:r>
          </w:p>
          <w:p w14:paraId="40B1CA5E" w14:textId="4742D267" w:rsidR="009C0709" w:rsidRPr="004C37F0" w:rsidRDefault="009C0709" w:rsidP="009C0709">
            <w:pPr>
              <w:jc w:val="both"/>
              <w:rPr>
                <w:i/>
              </w:rPr>
            </w:pPr>
            <w:r w:rsidRPr="004C37F0">
              <w:rPr>
                <w:i/>
              </w:rPr>
              <w:t xml:space="preserve">3. </w:t>
            </w:r>
            <w:r w:rsidRPr="004C37F0">
              <w:rPr>
                <w:i/>
              </w:rPr>
              <w:tab/>
              <w:t xml:space="preserve">Jeżeli administrator lub podmiot przetwarzający są organem lub podmiotem publicznym, dla kilku takich organów lub podmiotów można wyznaczyć </w:t>
            </w:r>
            <w:r w:rsidR="007A66CA">
              <w:rPr>
                <w:i/>
              </w:rPr>
              <w:br/>
            </w:r>
            <w:r w:rsidRPr="004C37F0">
              <w:rPr>
                <w:i/>
              </w:rPr>
              <w:t>- z uwzględnieniem ich struktury organizacyjnej i wielkości - jednego inspektora ochrony danych.</w:t>
            </w:r>
          </w:p>
          <w:p w14:paraId="7FAD4CE4" w14:textId="77777777" w:rsidR="009C0709" w:rsidRPr="004C37F0" w:rsidRDefault="009C0709" w:rsidP="009C0709">
            <w:pPr>
              <w:jc w:val="both"/>
              <w:rPr>
                <w:i/>
              </w:rPr>
            </w:pPr>
            <w:r w:rsidRPr="004C37F0">
              <w:rPr>
                <w:i/>
              </w:rPr>
              <w:t xml:space="preserve">4. </w:t>
            </w:r>
            <w:r w:rsidRPr="004C37F0">
              <w:rPr>
                <w:i/>
              </w:rPr>
              <w:tab/>
              <w:t>W przypadkach innych niż te, o których mowa w ust. 1, administrator, podmiot przetwarzający, zrzeszenia lub inne podmioty reprezentujące określone kategorie administratorów lub podmiotów przetwarzających mogą wyznaczyć lub jeżeli wymaga tego prawo Unii lub prawo państwa członkowskiego, wyznaczają inspektora ochrony danych. Inspektor ochrony danych może działać w imieniu takich zrzeszeń i innych podmiotów reprezentujących administratorów lub podmioty przetwarzające.</w:t>
            </w:r>
          </w:p>
          <w:p w14:paraId="366BB161" w14:textId="77777777" w:rsidR="009C0709" w:rsidRPr="004C37F0" w:rsidRDefault="009C0709" w:rsidP="009C0709">
            <w:pPr>
              <w:jc w:val="both"/>
              <w:rPr>
                <w:i/>
              </w:rPr>
            </w:pPr>
            <w:r w:rsidRPr="004C37F0">
              <w:rPr>
                <w:i/>
              </w:rPr>
              <w:t xml:space="preserve">5. </w:t>
            </w:r>
            <w:r w:rsidRPr="004C37F0">
              <w:rPr>
                <w:i/>
              </w:rPr>
              <w:tab/>
              <w:t>Inspektor ochrony danych jest wyznaczany na podstawie kwalifikacji zawodowych, a w szczególności wiedzy fachowej na temat prawa i praktyk w dziedzinie ochrony danych oraz umiejętności wypełnienia zadań, o których mowa w art. 39.</w:t>
            </w:r>
          </w:p>
          <w:p w14:paraId="5C80951A" w14:textId="1BC2D306" w:rsidR="009C0709" w:rsidRPr="004C37F0" w:rsidRDefault="009C0709" w:rsidP="009C0709">
            <w:pPr>
              <w:jc w:val="both"/>
              <w:rPr>
                <w:i/>
              </w:rPr>
            </w:pPr>
            <w:r w:rsidRPr="004C37F0">
              <w:rPr>
                <w:i/>
              </w:rPr>
              <w:t xml:space="preserve">6. </w:t>
            </w:r>
            <w:r w:rsidRPr="004C37F0">
              <w:rPr>
                <w:i/>
              </w:rPr>
              <w:tab/>
              <w:t xml:space="preserve">Inspektor ochrony danych może być członkiem personelu administratora </w:t>
            </w:r>
            <w:r w:rsidR="007A66CA">
              <w:rPr>
                <w:i/>
              </w:rPr>
              <w:br/>
            </w:r>
            <w:r w:rsidRPr="004C37F0">
              <w:rPr>
                <w:i/>
              </w:rPr>
              <w:t xml:space="preserve">lub podmiotu przetwarzającego lub wykonywać zadania na podstawie umowy </w:t>
            </w:r>
            <w:r w:rsidR="007A66CA">
              <w:rPr>
                <w:i/>
              </w:rPr>
              <w:br/>
            </w:r>
            <w:r w:rsidRPr="004C37F0">
              <w:rPr>
                <w:i/>
              </w:rPr>
              <w:t>o świadczenie usług.</w:t>
            </w:r>
          </w:p>
          <w:p w14:paraId="49EF4C3D" w14:textId="4BE4EF7F" w:rsidR="009C0709" w:rsidRPr="005F1968" w:rsidRDefault="009C0709" w:rsidP="009C0709">
            <w:pPr>
              <w:jc w:val="both"/>
              <w:rPr>
                <w:b/>
                <w:i/>
              </w:rPr>
            </w:pPr>
            <w:r w:rsidRPr="004C37F0">
              <w:rPr>
                <w:i/>
              </w:rPr>
              <w:t xml:space="preserve">7. </w:t>
            </w:r>
            <w:r w:rsidRPr="004C37F0">
              <w:rPr>
                <w:i/>
              </w:rPr>
              <w:tab/>
              <w:t>Administrator lub podmiot przetwarzający publikują dane kontaktowe inspektora ochrony danych i zawiadamiają o nich organ nadzorczy.</w:t>
            </w:r>
          </w:p>
        </w:tc>
      </w:tr>
    </w:tbl>
    <w:p w14:paraId="221829F4" w14:textId="77777777" w:rsidR="009C0709" w:rsidRPr="00775F7A" w:rsidRDefault="009C0709" w:rsidP="009C0709">
      <w:pPr>
        <w:jc w:val="both"/>
        <w:rPr>
          <w:b/>
          <w:i/>
        </w:rPr>
      </w:pPr>
    </w:p>
    <w:p w14:paraId="5DF1D285" w14:textId="77777777" w:rsidR="00AA42BC" w:rsidRPr="00787322" w:rsidRDefault="00AA42BC" w:rsidP="004B20D6">
      <w:pPr>
        <w:jc w:val="both"/>
        <w:rPr>
          <w:rFonts w:cstheme="minorHAnsi"/>
          <w:b/>
        </w:rPr>
      </w:pPr>
    </w:p>
    <w:p w14:paraId="51E3D682" w14:textId="7280D173" w:rsidR="003F5415" w:rsidRPr="00787322" w:rsidRDefault="00D02979" w:rsidP="00877E51">
      <w:pPr>
        <w:pStyle w:val="Akapitzlist"/>
        <w:numPr>
          <w:ilvl w:val="0"/>
          <w:numId w:val="17"/>
        </w:numPr>
        <w:ind w:left="426"/>
        <w:jc w:val="both"/>
        <w:rPr>
          <w:rFonts w:asciiTheme="minorHAnsi" w:hAnsiTheme="minorHAnsi" w:cstheme="minorHAnsi"/>
          <w:b/>
          <w:color w:val="7030A0"/>
          <w:sz w:val="26"/>
          <w:szCs w:val="26"/>
        </w:rPr>
      </w:pPr>
      <w:bookmarkStart w:id="354" w:name="_Toc510102590"/>
      <w:r w:rsidRPr="00787322">
        <w:rPr>
          <w:rFonts w:asciiTheme="minorHAnsi" w:hAnsiTheme="minorHAnsi" w:cstheme="minorHAnsi"/>
          <w:b/>
          <w:color w:val="7030A0"/>
          <w:sz w:val="26"/>
          <w:szCs w:val="26"/>
        </w:rPr>
        <w:t>KOMU I NA JAKICH WARUNKACH MP</w:t>
      </w:r>
      <w:r w:rsidR="003A2164">
        <w:rPr>
          <w:rFonts w:asciiTheme="minorHAnsi" w:hAnsiTheme="minorHAnsi" w:cstheme="minorHAnsi"/>
          <w:b/>
          <w:color w:val="7030A0"/>
          <w:sz w:val="26"/>
          <w:szCs w:val="26"/>
        </w:rPr>
        <w:t>M</w:t>
      </w:r>
      <w:r w:rsidRPr="00787322">
        <w:rPr>
          <w:rFonts w:asciiTheme="minorHAnsi" w:hAnsiTheme="minorHAnsi" w:cstheme="minorHAnsi"/>
          <w:b/>
          <w:color w:val="7030A0"/>
          <w:sz w:val="26"/>
          <w:szCs w:val="26"/>
        </w:rPr>
        <w:t xml:space="preserve"> MOŻE POWIERZYĆ PRZETWARZANIE DANYCH OSOBOWYCH</w:t>
      </w:r>
      <w:bookmarkEnd w:id="354"/>
    </w:p>
    <w:p w14:paraId="1A8D4BF4" w14:textId="77777777" w:rsidR="00D02979" w:rsidRPr="00787322" w:rsidRDefault="00D02979" w:rsidP="00D02979">
      <w:pPr>
        <w:jc w:val="both"/>
        <w:rPr>
          <w:rFonts w:eastAsia="Times New Roman" w:cstheme="minorHAnsi"/>
          <w:b/>
          <w:color w:val="7030A0"/>
          <w:lang w:eastAsia="pl-PL"/>
        </w:rPr>
      </w:pPr>
    </w:p>
    <w:p w14:paraId="6CA68C59" w14:textId="0BADF310" w:rsidR="003F5415" w:rsidRPr="00787322" w:rsidRDefault="003F5415" w:rsidP="00D02979">
      <w:pPr>
        <w:pStyle w:val="Nagwek1"/>
        <w:spacing w:before="0" w:line="240" w:lineRule="auto"/>
        <w:jc w:val="both"/>
        <w:rPr>
          <w:rFonts w:asciiTheme="minorHAnsi" w:eastAsia="Times New Roman" w:hAnsiTheme="minorHAnsi" w:cstheme="minorHAnsi"/>
          <w:b/>
          <w:color w:val="7030A0"/>
          <w:sz w:val="26"/>
          <w:szCs w:val="26"/>
          <w:lang w:eastAsia="pl-PL"/>
        </w:rPr>
      </w:pPr>
      <w:r w:rsidRPr="00787322">
        <w:rPr>
          <w:rFonts w:asciiTheme="minorHAnsi" w:eastAsia="Times New Roman" w:hAnsiTheme="minorHAnsi" w:cstheme="minorHAnsi"/>
          <w:b/>
          <w:color w:val="7030A0"/>
          <w:sz w:val="26"/>
          <w:szCs w:val="26"/>
          <w:lang w:eastAsia="pl-PL"/>
        </w:rPr>
        <w:t>Kiedy dochodzi do powierzenia danych osobowych?</w:t>
      </w:r>
    </w:p>
    <w:p w14:paraId="4C631490" w14:textId="1D67F097" w:rsidR="003F5415" w:rsidRPr="00787322" w:rsidRDefault="003F5415" w:rsidP="00C8367A">
      <w:pPr>
        <w:spacing w:before="60" w:line="276" w:lineRule="auto"/>
        <w:jc w:val="both"/>
        <w:rPr>
          <w:rFonts w:cstheme="minorHAnsi"/>
        </w:rPr>
      </w:pPr>
      <w:r w:rsidRPr="00787322">
        <w:rPr>
          <w:rFonts w:cstheme="minorHAnsi"/>
        </w:rPr>
        <w:t xml:space="preserve">W sytuacji, </w:t>
      </w:r>
      <w:r w:rsidR="007A66CA">
        <w:rPr>
          <w:rFonts w:cstheme="minorHAnsi"/>
        </w:rPr>
        <w:t>w której</w:t>
      </w:r>
      <w:r w:rsidRPr="00787322">
        <w:rPr>
          <w:rFonts w:cstheme="minorHAnsi"/>
        </w:rPr>
        <w:t>:</w:t>
      </w:r>
    </w:p>
    <w:p w14:paraId="17D0C6F3" w14:textId="77777777" w:rsidR="007A66CA" w:rsidRDefault="003F5415" w:rsidP="007A66CA">
      <w:pPr>
        <w:pStyle w:val="Akapitzlist"/>
        <w:numPr>
          <w:ilvl w:val="0"/>
          <w:numId w:val="10"/>
        </w:numPr>
        <w:spacing w:line="276" w:lineRule="auto"/>
        <w:jc w:val="both"/>
        <w:rPr>
          <w:rFonts w:asciiTheme="minorHAnsi" w:hAnsiTheme="minorHAnsi" w:cstheme="minorHAnsi"/>
        </w:rPr>
      </w:pPr>
      <w:r w:rsidRPr="00787322">
        <w:rPr>
          <w:rFonts w:asciiTheme="minorHAnsi" w:hAnsiTheme="minorHAnsi" w:cstheme="minorHAnsi"/>
        </w:rPr>
        <w:t xml:space="preserve">placówka medyczna przekazuje zewnętrznej firmie lub przedsiębiorstwu dane osobowe pacjentów, pracowników, kontrahentów lub innych osób </w:t>
      </w:r>
    </w:p>
    <w:p w14:paraId="1018B740" w14:textId="75D756CF" w:rsidR="003F5415" w:rsidRPr="007A66CA" w:rsidRDefault="007A66CA" w:rsidP="007A66CA">
      <w:pPr>
        <w:spacing w:line="276" w:lineRule="auto"/>
        <w:ind w:left="360"/>
        <w:jc w:val="both"/>
        <w:rPr>
          <w:rFonts w:cstheme="minorHAnsi"/>
        </w:rPr>
      </w:pPr>
      <w:r>
        <w:rPr>
          <w:rFonts w:cstheme="minorHAnsi"/>
        </w:rPr>
        <w:t>lub</w:t>
      </w:r>
    </w:p>
    <w:p w14:paraId="1F3ACB0C" w14:textId="612A3AA2" w:rsidR="003F5415" w:rsidRPr="00787322" w:rsidRDefault="003F5415" w:rsidP="00C8367A">
      <w:pPr>
        <w:pStyle w:val="Akapitzlist"/>
        <w:numPr>
          <w:ilvl w:val="0"/>
          <w:numId w:val="10"/>
        </w:numPr>
        <w:spacing w:after="160" w:line="276" w:lineRule="auto"/>
        <w:jc w:val="both"/>
        <w:rPr>
          <w:rFonts w:asciiTheme="minorHAnsi" w:hAnsiTheme="minorHAnsi" w:cstheme="minorHAnsi"/>
        </w:rPr>
      </w:pPr>
      <w:r w:rsidRPr="00787322">
        <w:rPr>
          <w:rFonts w:asciiTheme="minorHAnsi" w:hAnsiTheme="minorHAnsi" w:cstheme="minorHAnsi"/>
        </w:rPr>
        <w:t>placówka medyczna otrzymuje od zewnętrznej firmy lub przedsiębiorstwa dane osobowe pacjentów, pracowników, kontrahentów lub innych osób</w:t>
      </w:r>
      <w:r w:rsidR="007A66CA">
        <w:rPr>
          <w:rFonts w:asciiTheme="minorHAnsi" w:hAnsiTheme="minorHAnsi" w:cstheme="minorHAnsi"/>
        </w:rPr>
        <w:t>.</w:t>
      </w:r>
    </w:p>
    <w:p w14:paraId="2D8C5910" w14:textId="76FEAEE2" w:rsidR="003F5415" w:rsidRPr="00787322" w:rsidRDefault="003F5415" w:rsidP="00C8367A">
      <w:pPr>
        <w:spacing w:line="276" w:lineRule="auto"/>
        <w:jc w:val="both"/>
        <w:rPr>
          <w:rFonts w:cstheme="minorHAnsi"/>
        </w:rPr>
      </w:pPr>
      <w:r w:rsidRPr="00787322">
        <w:rPr>
          <w:rFonts w:cstheme="minorHAnsi"/>
        </w:rPr>
        <w:t xml:space="preserve">konieczne jest zawarcie </w:t>
      </w:r>
      <w:r w:rsidRPr="004C37F0">
        <w:rPr>
          <w:rFonts w:cstheme="minorHAnsi"/>
          <w:b/>
        </w:rPr>
        <w:t>umowy powierzenia przetwarzania danych osobowych</w:t>
      </w:r>
    </w:p>
    <w:p w14:paraId="7C417C26" w14:textId="4D2F85A3" w:rsidR="003F5415" w:rsidRPr="001144A4" w:rsidRDefault="003F5415" w:rsidP="001144A4">
      <w:pPr>
        <w:spacing w:before="60" w:line="276" w:lineRule="auto"/>
        <w:ind w:left="284" w:right="283"/>
        <w:jc w:val="both"/>
        <w:rPr>
          <w:b/>
          <w:color w:val="00B050"/>
        </w:rPr>
      </w:pPr>
      <w:r w:rsidRPr="001144A4">
        <w:rPr>
          <w:b/>
          <w:color w:val="00B050"/>
        </w:rPr>
        <w:lastRenderedPageBreak/>
        <w:t>Przykłady powierzenia danych osobowych</w:t>
      </w:r>
      <w:r w:rsidR="00D02979" w:rsidRPr="001144A4">
        <w:rPr>
          <w:b/>
          <w:color w:val="00B050"/>
        </w:rPr>
        <w:t>:</w:t>
      </w:r>
    </w:p>
    <w:p w14:paraId="7744A6A0" w14:textId="3A76DE48" w:rsidR="003F5415" w:rsidRPr="001144A4" w:rsidRDefault="007A66CA" w:rsidP="001144A4">
      <w:pPr>
        <w:pStyle w:val="Akapitzlist"/>
        <w:numPr>
          <w:ilvl w:val="0"/>
          <w:numId w:val="14"/>
        </w:numPr>
        <w:spacing w:line="276" w:lineRule="auto"/>
        <w:ind w:left="284" w:right="283" w:firstLine="0"/>
        <w:jc w:val="both"/>
        <w:rPr>
          <w:rFonts w:asciiTheme="minorHAnsi" w:hAnsiTheme="minorHAnsi" w:cstheme="minorHAnsi"/>
          <w:color w:val="00B050"/>
        </w:rPr>
      </w:pPr>
      <w:r>
        <w:rPr>
          <w:rFonts w:asciiTheme="minorHAnsi" w:hAnsiTheme="minorHAnsi" w:cstheme="minorHAnsi"/>
          <w:color w:val="00B050"/>
        </w:rPr>
        <w:t>p</w:t>
      </w:r>
      <w:r w:rsidR="003F5415" w:rsidRPr="001144A4">
        <w:rPr>
          <w:rFonts w:asciiTheme="minorHAnsi" w:hAnsiTheme="minorHAnsi" w:cstheme="minorHAnsi"/>
          <w:color w:val="00B050"/>
        </w:rPr>
        <w:t>lacówka medyczna -&gt; firma informatyczna</w:t>
      </w:r>
    </w:p>
    <w:p w14:paraId="1FB94CD3" w14:textId="3C69F905" w:rsidR="003F5415" w:rsidRPr="001144A4" w:rsidRDefault="007A66CA" w:rsidP="001144A4">
      <w:pPr>
        <w:pStyle w:val="Akapitzlist"/>
        <w:numPr>
          <w:ilvl w:val="0"/>
          <w:numId w:val="14"/>
        </w:numPr>
        <w:spacing w:line="276" w:lineRule="auto"/>
        <w:ind w:left="284" w:right="283" w:firstLine="0"/>
        <w:jc w:val="both"/>
        <w:rPr>
          <w:rFonts w:asciiTheme="minorHAnsi" w:hAnsiTheme="minorHAnsi" w:cstheme="minorHAnsi"/>
          <w:color w:val="00B050"/>
        </w:rPr>
      </w:pPr>
      <w:r>
        <w:rPr>
          <w:rFonts w:asciiTheme="minorHAnsi" w:hAnsiTheme="minorHAnsi" w:cstheme="minorHAnsi"/>
          <w:color w:val="00B050"/>
        </w:rPr>
        <w:t>p</w:t>
      </w:r>
      <w:r w:rsidR="003F5415" w:rsidRPr="001144A4">
        <w:rPr>
          <w:rFonts w:asciiTheme="minorHAnsi" w:hAnsiTheme="minorHAnsi" w:cstheme="minorHAnsi"/>
          <w:color w:val="00B050"/>
        </w:rPr>
        <w:t>lacówka medyczna -&gt; biuro rachunkowe</w:t>
      </w:r>
    </w:p>
    <w:p w14:paraId="22C50881" w14:textId="688B010B" w:rsidR="003F5415" w:rsidRPr="001144A4" w:rsidRDefault="007A66CA" w:rsidP="001144A4">
      <w:pPr>
        <w:pStyle w:val="Akapitzlist"/>
        <w:numPr>
          <w:ilvl w:val="0"/>
          <w:numId w:val="14"/>
        </w:numPr>
        <w:spacing w:line="276" w:lineRule="auto"/>
        <w:ind w:left="284" w:right="283" w:firstLine="0"/>
        <w:jc w:val="both"/>
        <w:rPr>
          <w:rFonts w:asciiTheme="minorHAnsi" w:hAnsiTheme="minorHAnsi" w:cstheme="minorHAnsi"/>
          <w:color w:val="00B050"/>
        </w:rPr>
      </w:pPr>
      <w:r>
        <w:rPr>
          <w:rFonts w:asciiTheme="minorHAnsi" w:hAnsiTheme="minorHAnsi" w:cstheme="minorHAnsi"/>
          <w:color w:val="00B050"/>
        </w:rPr>
        <w:t>p</w:t>
      </w:r>
      <w:r w:rsidR="003F5415" w:rsidRPr="001144A4">
        <w:rPr>
          <w:rFonts w:asciiTheme="minorHAnsi" w:hAnsiTheme="minorHAnsi" w:cstheme="minorHAnsi"/>
          <w:color w:val="00B050"/>
        </w:rPr>
        <w:t>lacówka medyczna -&gt; kancelaria prawna</w:t>
      </w:r>
    </w:p>
    <w:p w14:paraId="7BE40C22" w14:textId="0DF763B5" w:rsidR="003F5415" w:rsidRPr="001144A4" w:rsidRDefault="007A66CA" w:rsidP="001144A4">
      <w:pPr>
        <w:pStyle w:val="Akapitzlist"/>
        <w:numPr>
          <w:ilvl w:val="0"/>
          <w:numId w:val="14"/>
        </w:numPr>
        <w:spacing w:line="276" w:lineRule="auto"/>
        <w:ind w:left="284" w:right="283" w:firstLine="0"/>
        <w:jc w:val="both"/>
        <w:rPr>
          <w:rFonts w:asciiTheme="minorHAnsi" w:hAnsiTheme="minorHAnsi" w:cstheme="minorHAnsi"/>
          <w:color w:val="00B050"/>
        </w:rPr>
      </w:pPr>
      <w:r>
        <w:rPr>
          <w:rFonts w:asciiTheme="minorHAnsi" w:hAnsiTheme="minorHAnsi" w:cstheme="minorHAnsi"/>
          <w:color w:val="00B050"/>
        </w:rPr>
        <w:t>p</w:t>
      </w:r>
      <w:r w:rsidR="003F5415" w:rsidRPr="001144A4">
        <w:rPr>
          <w:rFonts w:asciiTheme="minorHAnsi" w:hAnsiTheme="minorHAnsi" w:cstheme="minorHAnsi"/>
          <w:color w:val="00B050"/>
        </w:rPr>
        <w:t>lacówka medyczna -&gt; laboratorium</w:t>
      </w:r>
    </w:p>
    <w:p w14:paraId="76B27B4B" w14:textId="585BA050" w:rsidR="003F5415" w:rsidRPr="001144A4" w:rsidRDefault="007A66CA" w:rsidP="001144A4">
      <w:pPr>
        <w:pStyle w:val="Akapitzlist"/>
        <w:numPr>
          <w:ilvl w:val="0"/>
          <w:numId w:val="14"/>
        </w:numPr>
        <w:spacing w:line="276" w:lineRule="auto"/>
        <w:ind w:left="284" w:right="283" w:firstLine="0"/>
        <w:jc w:val="both"/>
        <w:rPr>
          <w:rFonts w:asciiTheme="minorHAnsi" w:hAnsiTheme="minorHAnsi" w:cstheme="minorHAnsi"/>
          <w:color w:val="00B050"/>
        </w:rPr>
      </w:pPr>
      <w:r>
        <w:rPr>
          <w:rFonts w:asciiTheme="minorHAnsi" w:hAnsiTheme="minorHAnsi" w:cstheme="minorHAnsi"/>
          <w:color w:val="00B050"/>
        </w:rPr>
        <w:t>p</w:t>
      </w:r>
      <w:r w:rsidR="003F5415" w:rsidRPr="001144A4">
        <w:rPr>
          <w:rFonts w:asciiTheme="minorHAnsi" w:hAnsiTheme="minorHAnsi" w:cstheme="minorHAnsi"/>
          <w:color w:val="00B050"/>
        </w:rPr>
        <w:t>lacówka medyczna -&gt; placówka medyczna (zlecenie wykonania badań RTG, USG, EKG)</w:t>
      </w:r>
    </w:p>
    <w:p w14:paraId="3830F1B2" w14:textId="0B84E581" w:rsidR="003F5415" w:rsidRPr="001144A4" w:rsidRDefault="007A66CA" w:rsidP="001144A4">
      <w:pPr>
        <w:pStyle w:val="Akapitzlist"/>
        <w:numPr>
          <w:ilvl w:val="0"/>
          <w:numId w:val="14"/>
        </w:numPr>
        <w:spacing w:line="276" w:lineRule="auto"/>
        <w:ind w:left="284" w:right="283" w:firstLine="0"/>
        <w:jc w:val="both"/>
        <w:rPr>
          <w:rFonts w:asciiTheme="minorHAnsi" w:hAnsiTheme="minorHAnsi" w:cstheme="minorHAnsi"/>
          <w:color w:val="00B050"/>
        </w:rPr>
      </w:pPr>
      <w:r>
        <w:rPr>
          <w:rFonts w:asciiTheme="minorHAnsi" w:hAnsiTheme="minorHAnsi" w:cstheme="minorHAnsi"/>
          <w:color w:val="00B050"/>
        </w:rPr>
        <w:t>l</w:t>
      </w:r>
      <w:r w:rsidR="003F5415" w:rsidRPr="001144A4">
        <w:rPr>
          <w:rFonts w:asciiTheme="minorHAnsi" w:hAnsiTheme="minorHAnsi" w:cstheme="minorHAnsi"/>
          <w:color w:val="00B050"/>
        </w:rPr>
        <w:t>aboratorium -&gt; placówka medyczna</w:t>
      </w:r>
    </w:p>
    <w:p w14:paraId="332691C3" w14:textId="77777777" w:rsidR="004C3B4B" w:rsidRDefault="004C3B4B" w:rsidP="001D0BEE">
      <w:pPr>
        <w:jc w:val="both"/>
        <w:rPr>
          <w:rFonts w:cstheme="minorHAnsi"/>
        </w:rPr>
      </w:pPr>
    </w:p>
    <w:p w14:paraId="48B50079" w14:textId="21357087" w:rsidR="003F5415" w:rsidRPr="00787322" w:rsidRDefault="003F5415" w:rsidP="004B20D6">
      <w:pPr>
        <w:pStyle w:val="Nagwek2"/>
        <w:spacing w:line="240" w:lineRule="auto"/>
        <w:jc w:val="both"/>
        <w:rPr>
          <w:rFonts w:asciiTheme="minorHAnsi" w:eastAsia="Times New Roman" w:hAnsiTheme="minorHAnsi" w:cstheme="minorHAnsi"/>
          <w:b/>
          <w:color w:val="7030A0"/>
          <w:lang w:eastAsia="pl-PL"/>
        </w:rPr>
      </w:pPr>
      <w:r w:rsidRPr="00787322">
        <w:rPr>
          <w:rFonts w:asciiTheme="minorHAnsi" w:eastAsia="Times New Roman" w:hAnsiTheme="minorHAnsi" w:cstheme="minorHAnsi"/>
          <w:b/>
          <w:color w:val="7030A0"/>
          <w:lang w:eastAsia="pl-PL"/>
        </w:rPr>
        <w:t xml:space="preserve">Kiedy MPM jest administratorem, a kiedy </w:t>
      </w:r>
      <w:r w:rsidR="004C3B4B">
        <w:rPr>
          <w:rFonts w:asciiTheme="minorHAnsi" w:eastAsia="Times New Roman" w:hAnsiTheme="minorHAnsi" w:cstheme="minorHAnsi"/>
          <w:b/>
          <w:color w:val="7030A0"/>
          <w:lang w:eastAsia="pl-PL"/>
        </w:rPr>
        <w:t>podmiotem przetwarzającym</w:t>
      </w:r>
      <w:r w:rsidRPr="00787322">
        <w:rPr>
          <w:rFonts w:asciiTheme="minorHAnsi" w:eastAsia="Times New Roman" w:hAnsiTheme="minorHAnsi" w:cstheme="minorHAnsi"/>
          <w:b/>
          <w:color w:val="7030A0"/>
          <w:lang w:eastAsia="pl-PL"/>
        </w:rPr>
        <w:t>?</w:t>
      </w:r>
    </w:p>
    <w:p w14:paraId="3F71EAFC" w14:textId="3311EEA6" w:rsidR="004C3B4B" w:rsidRPr="004C37F0" w:rsidRDefault="004C3B4B" w:rsidP="001144A4">
      <w:pPr>
        <w:spacing w:before="60" w:line="276" w:lineRule="auto"/>
        <w:jc w:val="both"/>
        <w:rPr>
          <w:rFonts w:cstheme="minorHAnsi"/>
          <w:b/>
        </w:rPr>
      </w:pPr>
      <w:r w:rsidRPr="004C37F0">
        <w:rPr>
          <w:rFonts w:cstheme="minorHAnsi"/>
          <w:b/>
        </w:rPr>
        <w:t>Administrator danych osobowych</w:t>
      </w:r>
      <w:r w:rsidR="00B162E5">
        <w:rPr>
          <w:rFonts w:cstheme="minorHAnsi"/>
          <w:b/>
        </w:rPr>
        <w:t>:</w:t>
      </w:r>
    </w:p>
    <w:p w14:paraId="00FF3F21" w14:textId="315D69CC" w:rsidR="004C3B4B" w:rsidRPr="00B162E5" w:rsidRDefault="004C3B4B" w:rsidP="00B162E5">
      <w:pPr>
        <w:pStyle w:val="Akapitzlist"/>
        <w:numPr>
          <w:ilvl w:val="0"/>
          <w:numId w:val="40"/>
        </w:numPr>
        <w:spacing w:before="60" w:line="276" w:lineRule="auto"/>
        <w:jc w:val="both"/>
        <w:rPr>
          <w:rFonts w:asciiTheme="minorHAnsi" w:hAnsiTheme="minorHAnsi" w:cstheme="minorHAnsi"/>
        </w:rPr>
      </w:pPr>
      <w:r w:rsidRPr="00B162E5">
        <w:rPr>
          <w:rFonts w:asciiTheme="minorHAnsi" w:hAnsiTheme="minorHAnsi" w:cstheme="minorHAnsi"/>
        </w:rPr>
        <w:t>ustala cele i sposoby przetwarzania danych osobowych,</w:t>
      </w:r>
    </w:p>
    <w:p w14:paraId="21DF1709" w14:textId="5EDAE77D" w:rsidR="004C3B4B" w:rsidRPr="00B162E5" w:rsidRDefault="004C3B4B" w:rsidP="00B162E5">
      <w:pPr>
        <w:pStyle w:val="Akapitzlist"/>
        <w:numPr>
          <w:ilvl w:val="0"/>
          <w:numId w:val="40"/>
        </w:numPr>
        <w:spacing w:before="60" w:line="276" w:lineRule="auto"/>
        <w:jc w:val="both"/>
        <w:rPr>
          <w:rFonts w:asciiTheme="minorHAnsi" w:hAnsiTheme="minorHAnsi" w:cstheme="minorHAnsi"/>
        </w:rPr>
      </w:pPr>
      <w:r w:rsidRPr="00B162E5">
        <w:rPr>
          <w:rFonts w:asciiTheme="minorHAnsi" w:hAnsiTheme="minorHAnsi" w:cstheme="minorHAnsi"/>
        </w:rPr>
        <w:t>przekazuje dane osobowe na zewnątrz</w:t>
      </w:r>
      <w:r w:rsidR="00B162E5" w:rsidRPr="00B162E5">
        <w:rPr>
          <w:rFonts w:asciiTheme="minorHAnsi" w:hAnsiTheme="minorHAnsi" w:cstheme="minorHAnsi"/>
        </w:rPr>
        <w:t>.</w:t>
      </w:r>
    </w:p>
    <w:p w14:paraId="4C669295" w14:textId="0EEF90E3" w:rsidR="004C3B4B" w:rsidRPr="004C37F0" w:rsidRDefault="004C3B4B" w:rsidP="001144A4">
      <w:pPr>
        <w:spacing w:before="60" w:line="276" w:lineRule="auto"/>
        <w:jc w:val="both"/>
        <w:rPr>
          <w:rFonts w:cstheme="minorHAnsi"/>
          <w:b/>
        </w:rPr>
      </w:pPr>
      <w:r w:rsidRPr="004C37F0">
        <w:rPr>
          <w:rFonts w:cstheme="minorHAnsi"/>
          <w:b/>
        </w:rPr>
        <w:t>Podmiot przetwarzający (procesor)</w:t>
      </w:r>
      <w:r w:rsidR="00B162E5">
        <w:rPr>
          <w:rFonts w:cstheme="minorHAnsi"/>
          <w:b/>
        </w:rPr>
        <w:t>:</w:t>
      </w:r>
    </w:p>
    <w:p w14:paraId="1CA64470" w14:textId="2FA5C4A5" w:rsidR="004C3B4B" w:rsidRPr="00B162E5" w:rsidRDefault="004C3B4B" w:rsidP="00B162E5">
      <w:pPr>
        <w:pStyle w:val="Akapitzlist"/>
        <w:numPr>
          <w:ilvl w:val="0"/>
          <w:numId w:val="41"/>
        </w:numPr>
        <w:spacing w:before="60" w:line="276" w:lineRule="auto"/>
        <w:jc w:val="both"/>
        <w:rPr>
          <w:rFonts w:asciiTheme="minorHAnsi" w:hAnsiTheme="minorHAnsi" w:cstheme="minorHAnsi"/>
        </w:rPr>
      </w:pPr>
      <w:r w:rsidRPr="00B162E5">
        <w:rPr>
          <w:rFonts w:asciiTheme="minorHAnsi" w:hAnsiTheme="minorHAnsi" w:cstheme="minorHAnsi"/>
        </w:rPr>
        <w:t>przetwarza dane osobowe nie na własną rękę, ale w imieniu administratora</w:t>
      </w:r>
      <w:r w:rsidR="00B162E5" w:rsidRPr="00B162E5">
        <w:rPr>
          <w:rFonts w:asciiTheme="minorHAnsi" w:hAnsiTheme="minorHAnsi" w:cstheme="minorHAnsi"/>
        </w:rPr>
        <w:t>,</w:t>
      </w:r>
    </w:p>
    <w:p w14:paraId="55F98BE9" w14:textId="0E7903A1" w:rsidR="00D02979" w:rsidRPr="00B162E5" w:rsidRDefault="004C3B4B" w:rsidP="00B162E5">
      <w:pPr>
        <w:pStyle w:val="Akapitzlist"/>
        <w:numPr>
          <w:ilvl w:val="0"/>
          <w:numId w:val="41"/>
        </w:numPr>
        <w:spacing w:before="60" w:line="276" w:lineRule="auto"/>
        <w:jc w:val="both"/>
        <w:rPr>
          <w:rFonts w:asciiTheme="minorHAnsi" w:hAnsiTheme="minorHAnsi" w:cstheme="minorHAnsi"/>
        </w:rPr>
      </w:pPr>
      <w:r w:rsidRPr="00B162E5">
        <w:rPr>
          <w:rFonts w:asciiTheme="minorHAnsi" w:hAnsiTheme="minorHAnsi" w:cstheme="minorHAnsi"/>
        </w:rPr>
        <w:t>to jemu przekazywane są dane osobowe</w:t>
      </w:r>
    </w:p>
    <w:p w14:paraId="227CB030" w14:textId="7679A71B" w:rsidR="00EF2C77" w:rsidRDefault="00EF2C77" w:rsidP="004B20D6">
      <w:pPr>
        <w:jc w:val="both"/>
        <w:rPr>
          <w:rFonts w:cstheme="minorHAnsi"/>
          <w:b/>
        </w:rPr>
      </w:pPr>
    </w:p>
    <w:p w14:paraId="340CA747" w14:textId="77777777" w:rsidR="004C37F0" w:rsidRDefault="004C37F0" w:rsidP="004B20D6">
      <w:pPr>
        <w:jc w:val="both"/>
        <w:rPr>
          <w:rFonts w:cstheme="minorHAnsi"/>
          <w:b/>
        </w:rPr>
      </w:pPr>
    </w:p>
    <w:p w14:paraId="21C20386" w14:textId="76C74497" w:rsidR="003F5415" w:rsidRPr="004C37F0" w:rsidRDefault="003F5415" w:rsidP="004B20D6">
      <w:pPr>
        <w:jc w:val="both"/>
        <w:rPr>
          <w:rFonts w:cstheme="minorHAnsi"/>
          <w:b/>
        </w:rPr>
      </w:pPr>
      <w:r w:rsidRPr="004C37F0">
        <w:rPr>
          <w:rFonts w:cstheme="minorHAnsi"/>
          <w:b/>
        </w:rPr>
        <w:t>Przykład</w:t>
      </w:r>
      <w:r w:rsidR="00A54271" w:rsidRPr="004C37F0">
        <w:rPr>
          <w:rFonts w:cstheme="minorHAnsi"/>
          <w:b/>
        </w:rPr>
        <w:t>:</w:t>
      </w:r>
    </w:p>
    <w:p w14:paraId="5F5246C0" w14:textId="1635F2CC" w:rsidR="00515E5D" w:rsidRPr="00787322" w:rsidRDefault="00515E5D" w:rsidP="004B20D6">
      <w:pPr>
        <w:jc w:val="both"/>
        <w:rPr>
          <w:rFonts w:cstheme="minorHAnsi"/>
          <w:b/>
        </w:rPr>
      </w:pPr>
      <w:r w:rsidRPr="00787322">
        <w:rPr>
          <w:rFonts w:cstheme="minorHAnsi"/>
          <w:noProof/>
          <w:lang w:eastAsia="pl-PL"/>
        </w:rPr>
        <w:drawing>
          <wp:inline distT="0" distB="0" distL="0" distR="0" wp14:anchorId="3AAD365E" wp14:editId="4590A37A">
            <wp:extent cx="4524375" cy="847725"/>
            <wp:effectExtent l="0" t="0" r="47625" b="4762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E5391E9" w14:textId="157D6EE1" w:rsidR="003F5415" w:rsidRPr="00787322" w:rsidRDefault="003F5415" w:rsidP="00C8367A">
      <w:pPr>
        <w:spacing w:line="276" w:lineRule="auto"/>
        <w:jc w:val="both"/>
        <w:rPr>
          <w:rFonts w:cstheme="minorHAnsi"/>
        </w:rPr>
      </w:pPr>
      <w:r w:rsidRPr="00787322">
        <w:rPr>
          <w:rFonts w:cstheme="minorHAnsi"/>
        </w:rPr>
        <w:t xml:space="preserve">Jeżeli placówka medyczna wysyła do laboratorium skierowanie pacjenta na badanie, </w:t>
      </w:r>
      <w:r w:rsidR="00A54271" w:rsidRPr="00787322">
        <w:rPr>
          <w:rFonts w:cstheme="minorHAnsi"/>
        </w:rPr>
        <w:br/>
      </w:r>
      <w:r w:rsidRPr="00787322">
        <w:rPr>
          <w:rFonts w:cstheme="minorHAnsi"/>
        </w:rPr>
        <w:t xml:space="preserve">dochodzi do powierzenia danych osobowych. </w:t>
      </w:r>
      <w:r w:rsidRPr="00787322">
        <w:rPr>
          <w:rFonts w:cstheme="minorHAnsi"/>
          <w:b/>
        </w:rPr>
        <w:t>Administratorem</w:t>
      </w:r>
      <w:r w:rsidRPr="00787322">
        <w:rPr>
          <w:rFonts w:cstheme="minorHAnsi"/>
        </w:rPr>
        <w:t xml:space="preserve"> jest placówka medyczna (od niej wyszły dane dotyczące pacjenta), a procesorem – </w:t>
      </w:r>
      <w:r w:rsidRPr="00787322">
        <w:rPr>
          <w:rFonts w:cstheme="minorHAnsi"/>
          <w:b/>
        </w:rPr>
        <w:t>laboratorium</w:t>
      </w:r>
      <w:r w:rsidRPr="00787322">
        <w:rPr>
          <w:rFonts w:cstheme="minorHAnsi"/>
        </w:rPr>
        <w:t>.</w:t>
      </w:r>
    </w:p>
    <w:p w14:paraId="55AD35AD" w14:textId="77777777" w:rsidR="00D02979" w:rsidRPr="00787322" w:rsidRDefault="00D02979" w:rsidP="004B20D6">
      <w:pPr>
        <w:jc w:val="both"/>
        <w:rPr>
          <w:rFonts w:cstheme="minorHAnsi"/>
          <w:b/>
        </w:rPr>
      </w:pPr>
    </w:p>
    <w:p w14:paraId="72DF0B94" w14:textId="498E7219" w:rsidR="00D02979" w:rsidRDefault="00D02979" w:rsidP="004B20D6">
      <w:pPr>
        <w:jc w:val="both"/>
        <w:rPr>
          <w:rFonts w:cstheme="minorHAnsi"/>
        </w:rPr>
      </w:pPr>
    </w:p>
    <w:p w14:paraId="124949EB" w14:textId="0179C95B" w:rsidR="003F5415" w:rsidRPr="00787322" w:rsidRDefault="003F5415" w:rsidP="004B20D6">
      <w:pPr>
        <w:pStyle w:val="Nagwek2"/>
        <w:spacing w:line="240" w:lineRule="auto"/>
        <w:jc w:val="both"/>
        <w:rPr>
          <w:rFonts w:asciiTheme="minorHAnsi" w:eastAsia="Times New Roman" w:hAnsiTheme="minorHAnsi" w:cstheme="minorHAnsi"/>
          <w:b/>
          <w:color w:val="7030A0"/>
          <w:lang w:eastAsia="pl-PL"/>
        </w:rPr>
      </w:pPr>
      <w:r w:rsidRPr="00787322">
        <w:rPr>
          <w:rFonts w:asciiTheme="minorHAnsi" w:eastAsia="Times New Roman" w:hAnsiTheme="minorHAnsi" w:cstheme="minorHAnsi"/>
          <w:b/>
          <w:color w:val="7030A0"/>
          <w:lang w:eastAsia="pl-PL"/>
        </w:rPr>
        <w:t xml:space="preserve">Kiedy </w:t>
      </w:r>
      <w:r w:rsidR="003D26BE">
        <w:rPr>
          <w:rFonts w:asciiTheme="minorHAnsi" w:eastAsia="Times New Roman" w:hAnsiTheme="minorHAnsi" w:cstheme="minorHAnsi"/>
          <w:b/>
          <w:color w:val="7030A0"/>
          <w:lang w:eastAsia="pl-PL"/>
        </w:rPr>
        <w:t>NIE ZAWIERAMY</w:t>
      </w:r>
      <w:r w:rsidRPr="00787322">
        <w:rPr>
          <w:rFonts w:asciiTheme="minorHAnsi" w:eastAsia="Times New Roman" w:hAnsiTheme="minorHAnsi" w:cstheme="minorHAnsi"/>
          <w:b/>
          <w:color w:val="7030A0"/>
          <w:lang w:eastAsia="pl-PL"/>
        </w:rPr>
        <w:t xml:space="preserve"> umowy powierzenia?</w:t>
      </w:r>
    </w:p>
    <w:p w14:paraId="20A5885A" w14:textId="3E83976E" w:rsidR="003F5415" w:rsidRPr="00787322" w:rsidRDefault="003F5415" w:rsidP="00D02979">
      <w:pPr>
        <w:spacing w:before="60"/>
        <w:jc w:val="both"/>
        <w:rPr>
          <w:rFonts w:cstheme="minorHAnsi"/>
          <w:b/>
        </w:rPr>
      </w:pPr>
      <w:r w:rsidRPr="00787322">
        <w:rPr>
          <w:rFonts w:cstheme="minorHAnsi"/>
          <w:b/>
        </w:rPr>
        <w:t>Przykład 1</w:t>
      </w:r>
      <w:r w:rsidR="00A54271" w:rsidRPr="00787322">
        <w:rPr>
          <w:rFonts w:cstheme="minorHAnsi"/>
          <w:b/>
        </w:rPr>
        <w:t>:</w:t>
      </w:r>
    </w:p>
    <w:p w14:paraId="096C9F38" w14:textId="77777777" w:rsidR="003F5415" w:rsidRPr="00787322" w:rsidRDefault="003F5415" w:rsidP="003F5415">
      <w:pPr>
        <w:rPr>
          <w:rFonts w:cstheme="minorHAnsi"/>
        </w:rPr>
      </w:pPr>
      <w:r w:rsidRPr="00787322">
        <w:rPr>
          <w:rFonts w:cstheme="minorHAnsi"/>
          <w:noProof/>
          <w:lang w:eastAsia="pl-PL"/>
        </w:rPr>
        <w:lastRenderedPageBreak/>
        <w:drawing>
          <wp:inline distT="0" distB="0" distL="0" distR="0" wp14:anchorId="6970010F" wp14:editId="3C994260">
            <wp:extent cx="4619625" cy="2638425"/>
            <wp:effectExtent l="0" t="0" r="9525" b="952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724D580" w14:textId="3687F24D" w:rsidR="003F5415" w:rsidRPr="00787322" w:rsidRDefault="003F5415" w:rsidP="00037D3E">
      <w:pPr>
        <w:spacing w:line="276" w:lineRule="auto"/>
        <w:jc w:val="both"/>
        <w:rPr>
          <w:rFonts w:cstheme="minorHAnsi"/>
        </w:rPr>
      </w:pPr>
      <w:r w:rsidRPr="00787322">
        <w:rPr>
          <w:rFonts w:cstheme="minorHAnsi"/>
        </w:rPr>
        <w:t xml:space="preserve">W sytuacji, </w:t>
      </w:r>
      <w:r w:rsidR="00B162E5">
        <w:rPr>
          <w:rFonts w:cstheme="minorHAnsi"/>
        </w:rPr>
        <w:t>w której</w:t>
      </w:r>
      <w:r w:rsidRPr="00787322">
        <w:rPr>
          <w:rFonts w:cstheme="minorHAnsi"/>
        </w:rPr>
        <w:t xml:space="preserve"> pacjent sam udaje się do laboratorium na badanie</w:t>
      </w:r>
      <w:r w:rsidR="00B162E5">
        <w:rPr>
          <w:rFonts w:cstheme="minorHAnsi"/>
        </w:rPr>
        <w:t xml:space="preserve"> i</w:t>
      </w:r>
      <w:r w:rsidRPr="00787322">
        <w:rPr>
          <w:rFonts w:cstheme="minorHAnsi"/>
        </w:rPr>
        <w:t xml:space="preserve"> laboratorium przekazuje wyniki badań bezpośrednio pacjentowi, nie ma podstaw do zawierania umowy powierzenia.</w:t>
      </w:r>
    </w:p>
    <w:p w14:paraId="5992906B" w14:textId="77777777" w:rsidR="00D02979" w:rsidRPr="00787322" w:rsidRDefault="00D02979" w:rsidP="004B20D6">
      <w:pPr>
        <w:jc w:val="both"/>
        <w:rPr>
          <w:rFonts w:cstheme="minorHAnsi"/>
          <w:b/>
        </w:rPr>
      </w:pPr>
    </w:p>
    <w:p w14:paraId="4FA7E4A5" w14:textId="77777777" w:rsidR="00B162E5" w:rsidRDefault="00B162E5">
      <w:pPr>
        <w:rPr>
          <w:rFonts w:cstheme="minorHAnsi"/>
          <w:b/>
        </w:rPr>
      </w:pPr>
      <w:r>
        <w:rPr>
          <w:rFonts w:cstheme="minorHAnsi"/>
          <w:b/>
        </w:rPr>
        <w:br w:type="page"/>
      </w:r>
    </w:p>
    <w:p w14:paraId="4B1F6525" w14:textId="18675801" w:rsidR="003F5415" w:rsidRPr="00787322" w:rsidRDefault="003F5415" w:rsidP="004B20D6">
      <w:pPr>
        <w:jc w:val="both"/>
        <w:rPr>
          <w:rFonts w:cstheme="minorHAnsi"/>
          <w:b/>
        </w:rPr>
      </w:pPr>
      <w:r w:rsidRPr="00787322">
        <w:rPr>
          <w:rFonts w:cstheme="minorHAnsi"/>
          <w:b/>
        </w:rPr>
        <w:lastRenderedPageBreak/>
        <w:t>Przykład 2</w:t>
      </w:r>
    </w:p>
    <w:p w14:paraId="0E780786" w14:textId="77777777" w:rsidR="003F5415" w:rsidRPr="00787322" w:rsidRDefault="003F5415" w:rsidP="003F5415">
      <w:pPr>
        <w:rPr>
          <w:rFonts w:cstheme="minorHAnsi"/>
        </w:rPr>
      </w:pPr>
      <w:r w:rsidRPr="00787322">
        <w:rPr>
          <w:rFonts w:cstheme="minorHAnsi"/>
          <w:noProof/>
          <w:lang w:eastAsia="pl-PL"/>
        </w:rPr>
        <w:drawing>
          <wp:inline distT="0" distB="0" distL="0" distR="0" wp14:anchorId="6BA0855F" wp14:editId="69CAD4A0">
            <wp:extent cx="4429125" cy="895350"/>
            <wp:effectExtent l="0" t="0" r="9525" b="1905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FE5A3D5" w14:textId="77777777" w:rsidR="005A5D30" w:rsidRPr="00787322" w:rsidRDefault="005A5D30" w:rsidP="004B20D6">
      <w:pPr>
        <w:jc w:val="both"/>
        <w:rPr>
          <w:rFonts w:cstheme="minorHAnsi"/>
        </w:rPr>
      </w:pPr>
    </w:p>
    <w:p w14:paraId="2DC5534F" w14:textId="761688A7" w:rsidR="003F5415" w:rsidRPr="004C37F0" w:rsidRDefault="003F5415" w:rsidP="00037D3E">
      <w:pPr>
        <w:spacing w:line="276" w:lineRule="auto"/>
        <w:jc w:val="both"/>
        <w:rPr>
          <w:rFonts w:cstheme="minorHAnsi"/>
        </w:rPr>
      </w:pPr>
      <w:r w:rsidRPr="00787322">
        <w:rPr>
          <w:rFonts w:cstheme="minorHAnsi"/>
        </w:rPr>
        <w:t xml:space="preserve">W przypadku </w:t>
      </w:r>
      <w:r w:rsidRPr="004C37F0">
        <w:rPr>
          <w:rFonts w:cstheme="minorHAnsi"/>
        </w:rPr>
        <w:t xml:space="preserve">świadczenia usług z zakresu </w:t>
      </w:r>
      <w:commentRangeStart w:id="355"/>
      <w:commentRangeStart w:id="356"/>
      <w:r w:rsidRPr="004C37F0">
        <w:rPr>
          <w:rFonts w:cstheme="minorHAnsi"/>
        </w:rPr>
        <w:t>medycyny pracy</w:t>
      </w:r>
      <w:ins w:id="357" w:author="Paweł Makowski" w:date="2018-08-03T15:07:00Z">
        <w:r w:rsidR="00C301E0">
          <w:rPr>
            <w:rFonts w:cstheme="minorHAnsi"/>
          </w:rPr>
          <w:t xml:space="preserve"> odrębnymi administratorami</w:t>
        </w:r>
      </w:ins>
      <w:r w:rsidRPr="004C37F0">
        <w:rPr>
          <w:rFonts w:cstheme="minorHAnsi"/>
        </w:rPr>
        <w:t xml:space="preserve"> </w:t>
      </w:r>
      <w:del w:id="358" w:author="Paweł Makowski" w:date="2018-08-03T15:07:00Z">
        <w:r w:rsidRPr="004C37F0" w:rsidDel="00C301E0">
          <w:rPr>
            <w:rFonts w:cstheme="minorHAnsi"/>
          </w:rPr>
          <w:delText>administratorem jest</w:delText>
        </w:r>
      </w:del>
      <w:ins w:id="359" w:author="Paweł Makowski" w:date="2018-08-03T15:07:00Z">
        <w:r w:rsidR="00C301E0">
          <w:rPr>
            <w:rFonts w:cstheme="minorHAnsi"/>
          </w:rPr>
          <w:t>są</w:t>
        </w:r>
      </w:ins>
      <w:r w:rsidRPr="004C37F0">
        <w:rPr>
          <w:rFonts w:cstheme="minorHAnsi"/>
        </w:rPr>
        <w:t>:</w:t>
      </w:r>
      <w:commentRangeEnd w:id="355"/>
      <w:r w:rsidR="002D66D7">
        <w:rPr>
          <w:rStyle w:val="Odwoaniedokomentarza"/>
          <w:rFonts w:ascii="Times New Roman" w:eastAsia="Times New Roman" w:hAnsi="Times New Roman" w:cs="Times New Roman"/>
          <w:lang w:eastAsia="ar-SA"/>
        </w:rPr>
        <w:commentReference w:id="355"/>
      </w:r>
      <w:commentRangeEnd w:id="356"/>
      <w:r w:rsidR="00197100">
        <w:rPr>
          <w:rStyle w:val="Odwoaniedokomentarza"/>
          <w:rFonts w:ascii="Times New Roman" w:eastAsia="Times New Roman" w:hAnsi="Times New Roman" w:cs="Times New Roman"/>
          <w:lang w:eastAsia="ar-SA"/>
        </w:rPr>
        <w:commentReference w:id="356"/>
      </w:r>
    </w:p>
    <w:p w14:paraId="12375E01" w14:textId="77777777" w:rsidR="00B162E5" w:rsidRPr="00B162E5" w:rsidRDefault="003F5415" w:rsidP="00B162E5">
      <w:pPr>
        <w:pStyle w:val="Akapitzlist"/>
        <w:numPr>
          <w:ilvl w:val="0"/>
          <w:numId w:val="42"/>
        </w:numPr>
        <w:spacing w:line="276" w:lineRule="auto"/>
        <w:jc w:val="both"/>
        <w:rPr>
          <w:rFonts w:asciiTheme="minorHAnsi" w:hAnsiTheme="minorHAnsi" w:cstheme="minorHAnsi"/>
        </w:rPr>
      </w:pPr>
      <w:r w:rsidRPr="00B162E5">
        <w:rPr>
          <w:rFonts w:asciiTheme="minorHAnsi" w:hAnsiTheme="minorHAnsi" w:cstheme="minorHAnsi"/>
        </w:rPr>
        <w:t>pracodawca, który kieruje pracownik</w:t>
      </w:r>
      <w:r w:rsidR="00B162E5" w:rsidRPr="00B162E5">
        <w:rPr>
          <w:rFonts w:asciiTheme="minorHAnsi" w:hAnsiTheme="minorHAnsi" w:cstheme="minorHAnsi"/>
        </w:rPr>
        <w:t>ów</w:t>
      </w:r>
      <w:r w:rsidRPr="00B162E5">
        <w:rPr>
          <w:rFonts w:asciiTheme="minorHAnsi" w:hAnsiTheme="minorHAnsi" w:cstheme="minorHAnsi"/>
        </w:rPr>
        <w:t xml:space="preserve"> na badania medycyny pracy </w:t>
      </w:r>
    </w:p>
    <w:p w14:paraId="0619B6F3" w14:textId="46A34B4D" w:rsidR="003F5415" w:rsidRPr="00B162E5" w:rsidRDefault="00B162E5" w:rsidP="00B162E5">
      <w:pPr>
        <w:spacing w:line="276" w:lineRule="auto"/>
        <w:ind w:left="360"/>
        <w:jc w:val="both"/>
        <w:rPr>
          <w:rFonts w:cstheme="minorHAnsi"/>
        </w:rPr>
      </w:pPr>
      <w:r w:rsidRPr="00B162E5">
        <w:rPr>
          <w:rFonts w:cstheme="minorHAnsi"/>
        </w:rPr>
        <w:t>oraz</w:t>
      </w:r>
    </w:p>
    <w:p w14:paraId="238C3310" w14:textId="3CE397E9" w:rsidR="003F5415" w:rsidRPr="00B162E5" w:rsidRDefault="003F5415" w:rsidP="00B162E5">
      <w:pPr>
        <w:pStyle w:val="Akapitzlist"/>
        <w:numPr>
          <w:ilvl w:val="0"/>
          <w:numId w:val="42"/>
        </w:numPr>
        <w:spacing w:after="160" w:line="276" w:lineRule="auto"/>
        <w:jc w:val="both"/>
        <w:rPr>
          <w:rFonts w:asciiTheme="minorHAnsi" w:hAnsiTheme="minorHAnsi" w:cstheme="minorHAnsi"/>
        </w:rPr>
      </w:pPr>
      <w:r w:rsidRPr="00B162E5">
        <w:rPr>
          <w:rFonts w:asciiTheme="minorHAnsi" w:hAnsiTheme="minorHAnsi" w:cstheme="minorHAnsi"/>
        </w:rPr>
        <w:t>placówka medyczna, która świadczy usługi z zakresu medycyny pracy</w:t>
      </w:r>
      <w:r w:rsidR="00B162E5" w:rsidRPr="00B162E5">
        <w:rPr>
          <w:rFonts w:asciiTheme="minorHAnsi" w:hAnsiTheme="minorHAnsi" w:cstheme="minorHAnsi"/>
        </w:rPr>
        <w:t>.</w:t>
      </w:r>
    </w:p>
    <w:p w14:paraId="705CC2EC" w14:textId="2CCDF1D0" w:rsidR="00C301E0" w:rsidRDefault="00C301E0">
      <w:pPr>
        <w:spacing w:after="120" w:line="276" w:lineRule="auto"/>
        <w:jc w:val="both"/>
        <w:rPr>
          <w:ins w:id="360" w:author="Paweł Makowski" w:date="2018-08-03T15:07:00Z"/>
          <w:rFonts w:cstheme="minorHAnsi"/>
        </w:rPr>
        <w:pPrChange w:id="361" w:author="Paweł Makowski" w:date="2018-08-03T15:08:00Z">
          <w:pPr>
            <w:spacing w:line="276" w:lineRule="auto"/>
            <w:jc w:val="both"/>
          </w:pPr>
        </w:pPrChange>
      </w:pPr>
      <w:ins w:id="362" w:author="Paweł Makowski" w:date="2018-08-03T15:07:00Z">
        <w:r>
          <w:rPr>
            <w:rFonts w:cstheme="minorHAnsi"/>
          </w:rPr>
          <w:t>Nie jest to sytuacja współadministrowania</w:t>
        </w:r>
      </w:ins>
      <w:ins w:id="363" w:author="Paweł Makowski" w:date="2018-08-03T15:08:00Z">
        <w:r>
          <w:rPr>
            <w:rFonts w:cstheme="minorHAnsi"/>
          </w:rPr>
          <w:t xml:space="preserve"> w rozumieniu art. 26 RODO, placówki świadczące usługi z zakresu medycyny pracy mają bowiem odrębną podstawę prawną</w:t>
        </w:r>
      </w:ins>
      <w:ins w:id="364" w:author="Paweł Makowski" w:date="2018-08-03T15:09:00Z">
        <w:r>
          <w:rPr>
            <w:rFonts w:cstheme="minorHAnsi"/>
          </w:rPr>
          <w:t>, którą możemy znaleźć w przepisach o służbie medycyny pracy.</w:t>
        </w:r>
      </w:ins>
    </w:p>
    <w:p w14:paraId="03009ACC" w14:textId="59857816" w:rsidR="003D26BE" w:rsidRPr="004C37F0" w:rsidRDefault="003D26BE">
      <w:pPr>
        <w:spacing w:after="120" w:line="276" w:lineRule="auto"/>
        <w:jc w:val="both"/>
        <w:rPr>
          <w:rFonts w:cstheme="minorHAnsi"/>
        </w:rPr>
        <w:pPrChange w:id="365" w:author="Paweł Makowski" w:date="2018-08-03T15:08:00Z">
          <w:pPr>
            <w:spacing w:line="276" w:lineRule="auto"/>
            <w:jc w:val="both"/>
          </w:pPr>
        </w:pPrChange>
      </w:pPr>
      <w:r w:rsidRPr="004C37F0">
        <w:rPr>
          <w:rFonts w:cstheme="minorHAnsi"/>
        </w:rPr>
        <w:t>Zgodnie z przepisami o służbie medycyny pracy</w:t>
      </w:r>
      <w:r w:rsidR="00B162E5">
        <w:rPr>
          <w:rFonts w:cstheme="minorHAnsi"/>
        </w:rPr>
        <w:t>,</w:t>
      </w:r>
      <w:r w:rsidRPr="004C37F0">
        <w:rPr>
          <w:rFonts w:cstheme="minorHAnsi"/>
        </w:rPr>
        <w:t xml:space="preserve"> placówka medyczna:</w:t>
      </w:r>
    </w:p>
    <w:p w14:paraId="698D802D" w14:textId="77777777" w:rsidR="00B162E5" w:rsidRPr="00B162E5" w:rsidRDefault="003D26BE" w:rsidP="00B162E5">
      <w:pPr>
        <w:pStyle w:val="Akapitzlist"/>
        <w:numPr>
          <w:ilvl w:val="0"/>
          <w:numId w:val="42"/>
        </w:numPr>
        <w:spacing w:line="276" w:lineRule="auto"/>
        <w:jc w:val="both"/>
        <w:rPr>
          <w:rFonts w:asciiTheme="minorHAnsi" w:hAnsiTheme="minorHAnsi" w:cstheme="minorHAnsi"/>
        </w:rPr>
      </w:pPr>
      <w:r w:rsidRPr="00B162E5">
        <w:rPr>
          <w:rFonts w:asciiTheme="minorHAnsi" w:hAnsiTheme="minorHAnsi" w:cstheme="minorHAnsi"/>
        </w:rPr>
        <w:t xml:space="preserve">musi prowadzić dokumentację medyczną dotyczącą pacjentów </w:t>
      </w:r>
    </w:p>
    <w:p w14:paraId="10E58BCF" w14:textId="6578E246" w:rsidR="003D26BE" w:rsidRPr="00B162E5" w:rsidRDefault="003D26BE" w:rsidP="00B162E5">
      <w:pPr>
        <w:spacing w:line="276" w:lineRule="auto"/>
        <w:ind w:left="360"/>
        <w:jc w:val="both"/>
        <w:rPr>
          <w:rFonts w:cstheme="minorHAnsi"/>
        </w:rPr>
      </w:pPr>
      <w:r w:rsidRPr="00B162E5">
        <w:rPr>
          <w:rFonts w:cstheme="minorHAnsi"/>
        </w:rPr>
        <w:t>oraz</w:t>
      </w:r>
    </w:p>
    <w:p w14:paraId="60CBD58E" w14:textId="68A586B8" w:rsidR="003D26BE" w:rsidRPr="00B162E5" w:rsidRDefault="003D26BE" w:rsidP="00B162E5">
      <w:pPr>
        <w:pStyle w:val="Akapitzlist"/>
        <w:numPr>
          <w:ilvl w:val="0"/>
          <w:numId w:val="42"/>
        </w:numPr>
        <w:rPr>
          <w:rFonts w:asciiTheme="minorHAnsi" w:hAnsiTheme="minorHAnsi"/>
        </w:rPr>
      </w:pPr>
      <w:r w:rsidRPr="00B162E5">
        <w:rPr>
          <w:rFonts w:asciiTheme="minorHAnsi" w:hAnsiTheme="minorHAnsi" w:cstheme="minorHAnsi"/>
        </w:rPr>
        <w:t>nie może udostępniać pracodawcy dokumentacji medycznej jego pracowników.</w:t>
      </w:r>
    </w:p>
    <w:p w14:paraId="14447E0F" w14:textId="77777777" w:rsidR="003D26BE" w:rsidRDefault="003D26BE" w:rsidP="00037D3E">
      <w:pPr>
        <w:spacing w:line="276" w:lineRule="auto"/>
        <w:jc w:val="both"/>
        <w:rPr>
          <w:rFonts w:cstheme="minorHAnsi"/>
        </w:rPr>
      </w:pPr>
    </w:p>
    <w:p w14:paraId="548FBBC9" w14:textId="202B9CD4" w:rsidR="003F5415" w:rsidRDefault="003D26BE" w:rsidP="003D26BE">
      <w:pPr>
        <w:spacing w:line="276" w:lineRule="auto"/>
        <w:jc w:val="both"/>
        <w:rPr>
          <w:rFonts w:cstheme="minorHAnsi"/>
        </w:rPr>
      </w:pPr>
      <w:r>
        <w:rPr>
          <w:rFonts w:cstheme="minorHAnsi"/>
        </w:rPr>
        <w:t xml:space="preserve">Powyższe oznacza, że nie istnieje podległość placówki medycznej wobec pracodawcy </w:t>
      </w:r>
      <w:r w:rsidR="00B162E5">
        <w:rPr>
          <w:rFonts w:cstheme="minorHAnsi"/>
        </w:rPr>
        <w:t>–</w:t>
      </w:r>
      <w:r>
        <w:rPr>
          <w:rFonts w:cstheme="minorHAnsi"/>
        </w:rPr>
        <w:t xml:space="preserve"> oboje są administratorami danych osobowych. </w:t>
      </w:r>
      <w:r w:rsidRPr="003D26BE">
        <w:rPr>
          <w:rFonts w:cstheme="minorHAnsi"/>
          <w:b/>
        </w:rPr>
        <w:t xml:space="preserve">Przy medycynie pracy nie dochodzi </w:t>
      </w:r>
      <w:r w:rsidR="00B162E5">
        <w:rPr>
          <w:rFonts w:cstheme="minorHAnsi"/>
          <w:b/>
        </w:rPr>
        <w:br/>
      </w:r>
      <w:r w:rsidRPr="003D26BE">
        <w:rPr>
          <w:rFonts w:cstheme="minorHAnsi"/>
          <w:b/>
        </w:rPr>
        <w:t>do powierzenia przetwarzania danych osobowych, ale do ich udostępniania</w:t>
      </w:r>
      <w:r>
        <w:rPr>
          <w:rFonts w:cstheme="minorHAnsi"/>
        </w:rPr>
        <w:t>.</w:t>
      </w:r>
    </w:p>
    <w:p w14:paraId="5B05F96A" w14:textId="0F3E4056" w:rsidR="00EF2C77" w:rsidRDefault="00EF2C77" w:rsidP="003D26BE">
      <w:pPr>
        <w:spacing w:line="276" w:lineRule="auto"/>
        <w:jc w:val="both"/>
        <w:rPr>
          <w:rFonts w:cstheme="minorHAnsi"/>
          <w:b/>
        </w:rPr>
      </w:pPr>
    </w:p>
    <w:p w14:paraId="5F5A6E0C" w14:textId="77777777" w:rsidR="00B162E5" w:rsidRPr="00B162E5" w:rsidRDefault="00EF2C77" w:rsidP="003D26BE">
      <w:pPr>
        <w:spacing w:line="276" w:lineRule="auto"/>
        <w:jc w:val="both"/>
        <w:rPr>
          <w:rFonts w:cstheme="minorHAnsi"/>
        </w:rPr>
      </w:pPr>
      <w:r>
        <w:rPr>
          <w:rFonts w:cstheme="minorHAnsi"/>
        </w:rPr>
        <w:t>Z powierzeniem nie mamy również do czynienia w sytuacji</w:t>
      </w:r>
      <w:r w:rsidR="00B162E5">
        <w:rPr>
          <w:rFonts w:cstheme="minorHAnsi"/>
        </w:rPr>
        <w:t>, w której</w:t>
      </w:r>
      <w:r>
        <w:rPr>
          <w:rFonts w:cstheme="minorHAnsi"/>
        </w:rPr>
        <w:t xml:space="preserve"> osoba wykonująca zawód medyczny </w:t>
      </w:r>
      <w:r w:rsidR="00B162E5">
        <w:rPr>
          <w:rFonts w:cstheme="minorHAnsi"/>
        </w:rPr>
        <w:t xml:space="preserve">i </w:t>
      </w:r>
      <w:r>
        <w:rPr>
          <w:rFonts w:cstheme="minorHAnsi"/>
        </w:rPr>
        <w:t>prowadząc</w:t>
      </w:r>
      <w:r w:rsidR="001D593F">
        <w:rPr>
          <w:rFonts w:cstheme="minorHAnsi"/>
        </w:rPr>
        <w:t>a</w:t>
      </w:r>
      <w:r>
        <w:rPr>
          <w:rFonts w:cstheme="minorHAnsi"/>
        </w:rPr>
        <w:t xml:space="preserve"> działalność gospodarczą wykonuje swoje zadania </w:t>
      </w:r>
      <w:r w:rsidR="00B162E5">
        <w:rPr>
          <w:rFonts w:cstheme="minorHAnsi"/>
        </w:rPr>
        <w:br/>
      </w:r>
      <w:r>
        <w:rPr>
          <w:rFonts w:cstheme="minorHAnsi"/>
        </w:rPr>
        <w:t xml:space="preserve">w </w:t>
      </w:r>
      <w:r w:rsidRPr="00B162E5">
        <w:rPr>
          <w:rFonts w:cstheme="minorHAnsi"/>
        </w:rPr>
        <w:t xml:space="preserve">ramach działalność leczniczej MPM. </w:t>
      </w:r>
      <w:r w:rsidR="00B162E5" w:rsidRPr="00B162E5">
        <w:rPr>
          <w:rFonts w:cstheme="minorHAnsi"/>
        </w:rPr>
        <w:t xml:space="preserve">Jeżeli dana osoba (lekarz czy pielęgniarka): </w:t>
      </w:r>
    </w:p>
    <w:p w14:paraId="3D6B0156" w14:textId="77777777" w:rsidR="00B162E5" w:rsidRPr="00B162E5" w:rsidRDefault="00B162E5" w:rsidP="00B162E5">
      <w:pPr>
        <w:pStyle w:val="Akapitzlist"/>
        <w:numPr>
          <w:ilvl w:val="0"/>
          <w:numId w:val="42"/>
        </w:numPr>
        <w:spacing w:line="276" w:lineRule="auto"/>
        <w:jc w:val="both"/>
        <w:rPr>
          <w:rFonts w:asciiTheme="minorHAnsi" w:hAnsiTheme="minorHAnsi" w:cstheme="minorHAnsi"/>
        </w:rPr>
      </w:pPr>
      <w:r w:rsidRPr="00B162E5">
        <w:rPr>
          <w:rFonts w:asciiTheme="minorHAnsi" w:hAnsiTheme="minorHAnsi" w:cstheme="minorHAnsi"/>
        </w:rPr>
        <w:t>n</w:t>
      </w:r>
      <w:r w:rsidR="00EF2C77" w:rsidRPr="00B162E5">
        <w:rPr>
          <w:rFonts w:asciiTheme="minorHAnsi" w:hAnsiTheme="minorHAnsi" w:cstheme="minorHAnsi"/>
        </w:rPr>
        <w:t xml:space="preserve">ie działa na własny rachunek, </w:t>
      </w:r>
    </w:p>
    <w:p w14:paraId="132FCF67" w14:textId="539EFF48" w:rsidR="00B162E5" w:rsidRPr="00B162E5" w:rsidRDefault="00EF2C77" w:rsidP="00B162E5">
      <w:pPr>
        <w:pStyle w:val="Akapitzlist"/>
        <w:numPr>
          <w:ilvl w:val="0"/>
          <w:numId w:val="42"/>
        </w:numPr>
        <w:spacing w:line="276" w:lineRule="auto"/>
        <w:jc w:val="both"/>
        <w:rPr>
          <w:rFonts w:asciiTheme="minorHAnsi" w:hAnsiTheme="minorHAnsi" w:cstheme="minorHAnsi"/>
        </w:rPr>
      </w:pPr>
      <w:r w:rsidRPr="00B162E5">
        <w:rPr>
          <w:rFonts w:asciiTheme="minorHAnsi" w:hAnsiTheme="minorHAnsi" w:cstheme="minorHAnsi"/>
        </w:rPr>
        <w:t>wykorzystuje bazy danych pacjentów MPM i system informatyczny MPM</w:t>
      </w:r>
      <w:r w:rsidR="00B162E5">
        <w:rPr>
          <w:rFonts w:asciiTheme="minorHAnsi" w:hAnsiTheme="minorHAnsi" w:cstheme="minorHAnsi"/>
        </w:rPr>
        <w:t>,</w:t>
      </w:r>
      <w:r w:rsidRPr="00B162E5">
        <w:rPr>
          <w:rFonts w:asciiTheme="minorHAnsi" w:hAnsiTheme="minorHAnsi" w:cstheme="minorHAnsi"/>
        </w:rPr>
        <w:t xml:space="preserve"> </w:t>
      </w:r>
    </w:p>
    <w:p w14:paraId="0906FC9D" w14:textId="77777777" w:rsidR="00B162E5" w:rsidRPr="00B162E5" w:rsidRDefault="00EF2C77" w:rsidP="00B162E5">
      <w:pPr>
        <w:pStyle w:val="Akapitzlist"/>
        <w:numPr>
          <w:ilvl w:val="0"/>
          <w:numId w:val="42"/>
        </w:numPr>
        <w:spacing w:line="276" w:lineRule="auto"/>
        <w:jc w:val="both"/>
        <w:rPr>
          <w:rFonts w:asciiTheme="minorHAnsi" w:hAnsiTheme="minorHAnsi" w:cstheme="minorHAnsi"/>
        </w:rPr>
      </w:pPr>
      <w:r w:rsidRPr="00B162E5">
        <w:rPr>
          <w:rFonts w:asciiTheme="minorHAnsi" w:hAnsiTheme="minorHAnsi" w:cstheme="minorHAnsi"/>
        </w:rPr>
        <w:t>nie prowadzi też własnej dokumentacji medycznej</w:t>
      </w:r>
    </w:p>
    <w:p w14:paraId="6236DB23" w14:textId="598626C5" w:rsidR="00EF2C77" w:rsidRPr="00B162E5" w:rsidRDefault="00B162E5" w:rsidP="00B162E5">
      <w:pPr>
        <w:spacing w:line="276" w:lineRule="auto"/>
        <w:jc w:val="both"/>
        <w:rPr>
          <w:rFonts w:cstheme="minorHAnsi"/>
        </w:rPr>
      </w:pPr>
      <w:r>
        <w:rPr>
          <w:rFonts w:cstheme="minorHAnsi"/>
        </w:rPr>
        <w:t xml:space="preserve">to </w:t>
      </w:r>
      <w:r w:rsidR="001D593F" w:rsidRPr="00B162E5">
        <w:rPr>
          <w:rFonts w:cstheme="minorHAnsi"/>
        </w:rPr>
        <w:t xml:space="preserve">występuje </w:t>
      </w:r>
      <w:r>
        <w:rPr>
          <w:rFonts w:cstheme="minorHAnsi"/>
        </w:rPr>
        <w:t xml:space="preserve">w tej relacji </w:t>
      </w:r>
      <w:r w:rsidR="001D593F" w:rsidRPr="00B162E5">
        <w:rPr>
          <w:rFonts w:cstheme="minorHAnsi"/>
        </w:rPr>
        <w:t>jako osoba upoważniona przez MPM do przetwarzania danych, a nie jej podmiot przetwarzający.</w:t>
      </w:r>
    </w:p>
    <w:p w14:paraId="0CF18DF4" w14:textId="77777777" w:rsidR="00D02979" w:rsidRPr="00787322" w:rsidRDefault="00D02979" w:rsidP="00037D3E">
      <w:pPr>
        <w:spacing w:line="276" w:lineRule="auto"/>
        <w:jc w:val="both"/>
        <w:rPr>
          <w:rFonts w:cstheme="minorHAnsi"/>
        </w:rPr>
      </w:pPr>
    </w:p>
    <w:p w14:paraId="2923F918" w14:textId="77777777" w:rsidR="003F5415" w:rsidRPr="00787322" w:rsidRDefault="003F5415" w:rsidP="00BA2586">
      <w:pPr>
        <w:pStyle w:val="Nagwek2"/>
        <w:spacing w:before="0" w:line="240" w:lineRule="auto"/>
        <w:jc w:val="both"/>
        <w:rPr>
          <w:rFonts w:asciiTheme="minorHAnsi" w:eastAsia="Times New Roman" w:hAnsiTheme="minorHAnsi" w:cstheme="minorHAnsi"/>
          <w:b/>
          <w:color w:val="7030A0"/>
          <w:lang w:eastAsia="pl-PL"/>
        </w:rPr>
      </w:pPr>
      <w:r w:rsidRPr="00787322">
        <w:rPr>
          <w:rFonts w:asciiTheme="minorHAnsi" w:eastAsia="Times New Roman" w:hAnsiTheme="minorHAnsi" w:cstheme="minorHAnsi"/>
          <w:b/>
          <w:color w:val="7030A0"/>
          <w:lang w:eastAsia="pl-PL"/>
        </w:rPr>
        <w:t>Z kim można zawrzeć umowę powierzenia?</w:t>
      </w:r>
    </w:p>
    <w:p w14:paraId="6417D6D9" w14:textId="63EC8942" w:rsidR="003F5415" w:rsidRPr="00787322" w:rsidRDefault="003F5415" w:rsidP="00037D3E">
      <w:pPr>
        <w:spacing w:before="60" w:line="276" w:lineRule="auto"/>
        <w:jc w:val="both"/>
        <w:rPr>
          <w:rFonts w:cstheme="minorHAnsi"/>
          <w:color w:val="000000"/>
          <w:shd w:val="clear" w:color="auto" w:fill="FFFFFF"/>
        </w:rPr>
      </w:pPr>
      <w:r w:rsidRPr="00787322">
        <w:rPr>
          <w:rFonts w:cstheme="minorHAnsi"/>
          <w:color w:val="000000"/>
          <w:shd w:val="clear" w:color="auto" w:fill="FFFFFF"/>
        </w:rPr>
        <w:t xml:space="preserve">Administrator korzysta wyłącznie z usług takich podmiotów przetwarzających, które zapewniają wystarczające gwarancje wdrożenia odpowiednich środków technicznych i organizacyjnych, by przetwarzanie spełniało wymogi </w:t>
      </w:r>
      <w:r w:rsidR="003D26BE">
        <w:rPr>
          <w:rFonts w:cstheme="minorHAnsi"/>
          <w:color w:val="000000"/>
          <w:shd w:val="clear" w:color="auto" w:fill="FFFFFF"/>
        </w:rPr>
        <w:t>RODO</w:t>
      </w:r>
      <w:r w:rsidRPr="00787322">
        <w:rPr>
          <w:rFonts w:cstheme="minorHAnsi"/>
          <w:color w:val="000000"/>
          <w:shd w:val="clear" w:color="auto" w:fill="FFFFFF"/>
        </w:rPr>
        <w:t xml:space="preserve"> i chroniło prawa osób, których dane dotyczą (art. 28 ust. 1 RODO)</w:t>
      </w:r>
      <w:r w:rsidR="00D02979" w:rsidRPr="00787322">
        <w:rPr>
          <w:rFonts w:cstheme="minorHAnsi"/>
          <w:color w:val="000000"/>
          <w:shd w:val="clear" w:color="auto" w:fill="FFFFFF"/>
        </w:rPr>
        <w:t>.</w:t>
      </w:r>
    </w:p>
    <w:p w14:paraId="208D8232" w14:textId="6FC86BB6" w:rsidR="00AD6F19" w:rsidRDefault="00AD6F19" w:rsidP="00037D3E">
      <w:pPr>
        <w:spacing w:line="276" w:lineRule="auto"/>
        <w:jc w:val="both"/>
        <w:rPr>
          <w:rFonts w:cstheme="minorHAnsi"/>
        </w:rPr>
      </w:pPr>
    </w:p>
    <w:p w14:paraId="019A2777" w14:textId="77777777" w:rsidR="003F5415" w:rsidRPr="00787322" w:rsidRDefault="003F5415" w:rsidP="00BA2586">
      <w:pPr>
        <w:pStyle w:val="Nagwek2"/>
        <w:spacing w:before="0" w:line="240" w:lineRule="auto"/>
        <w:jc w:val="both"/>
        <w:rPr>
          <w:rFonts w:asciiTheme="minorHAnsi" w:eastAsia="Times New Roman" w:hAnsiTheme="minorHAnsi" w:cstheme="minorHAnsi"/>
          <w:b/>
          <w:color w:val="7030A0"/>
          <w:lang w:eastAsia="pl-PL"/>
        </w:rPr>
      </w:pPr>
      <w:r w:rsidRPr="00787322">
        <w:rPr>
          <w:rFonts w:asciiTheme="minorHAnsi" w:eastAsia="Times New Roman" w:hAnsiTheme="minorHAnsi" w:cstheme="minorHAnsi"/>
          <w:b/>
          <w:color w:val="7030A0"/>
          <w:lang w:eastAsia="pl-PL"/>
        </w:rPr>
        <w:t>Co powinna zawierać umowa powierzenia?</w:t>
      </w:r>
    </w:p>
    <w:p w14:paraId="11E8B189" w14:textId="77777777" w:rsidR="003F5415" w:rsidRPr="00787322" w:rsidRDefault="003F5415" w:rsidP="00037D3E">
      <w:pPr>
        <w:spacing w:before="60" w:line="276" w:lineRule="auto"/>
        <w:jc w:val="both"/>
        <w:rPr>
          <w:rFonts w:cstheme="minorHAnsi"/>
        </w:rPr>
      </w:pPr>
      <w:r w:rsidRPr="00787322">
        <w:rPr>
          <w:rFonts w:cstheme="minorHAnsi"/>
        </w:rPr>
        <w:t>Przepisy dotyczące powierzenia mogą być zawarte:</w:t>
      </w:r>
    </w:p>
    <w:p w14:paraId="26EF9C2E" w14:textId="1FE1B956" w:rsidR="003F5415" w:rsidRPr="00787322" w:rsidRDefault="003F5415" w:rsidP="00037D3E">
      <w:pPr>
        <w:pStyle w:val="Akapitzlist"/>
        <w:numPr>
          <w:ilvl w:val="0"/>
          <w:numId w:val="12"/>
        </w:numPr>
        <w:spacing w:after="160" w:line="276" w:lineRule="auto"/>
        <w:jc w:val="both"/>
        <w:rPr>
          <w:rFonts w:asciiTheme="minorHAnsi" w:hAnsiTheme="minorHAnsi" w:cstheme="minorHAnsi"/>
        </w:rPr>
      </w:pPr>
      <w:r w:rsidRPr="00787322">
        <w:rPr>
          <w:rFonts w:asciiTheme="minorHAnsi" w:hAnsiTheme="minorHAnsi" w:cstheme="minorHAnsi"/>
        </w:rPr>
        <w:t>w oddzielnej umowie powierzenia</w:t>
      </w:r>
      <w:r w:rsidR="00EC15B6">
        <w:rPr>
          <w:rFonts w:asciiTheme="minorHAnsi" w:hAnsiTheme="minorHAnsi" w:cstheme="minorHAnsi"/>
        </w:rPr>
        <w:t>,</w:t>
      </w:r>
    </w:p>
    <w:p w14:paraId="514753A9" w14:textId="318FD16A" w:rsidR="003F5415" w:rsidRPr="00787322" w:rsidRDefault="003F5415" w:rsidP="00037D3E">
      <w:pPr>
        <w:pStyle w:val="Akapitzlist"/>
        <w:numPr>
          <w:ilvl w:val="0"/>
          <w:numId w:val="12"/>
        </w:numPr>
        <w:spacing w:after="160" w:line="276" w:lineRule="auto"/>
        <w:jc w:val="both"/>
        <w:rPr>
          <w:rFonts w:asciiTheme="minorHAnsi" w:hAnsiTheme="minorHAnsi" w:cstheme="minorHAnsi"/>
        </w:rPr>
      </w:pPr>
      <w:r w:rsidRPr="00787322">
        <w:rPr>
          <w:rFonts w:asciiTheme="minorHAnsi" w:hAnsiTheme="minorHAnsi" w:cstheme="minorHAnsi"/>
        </w:rPr>
        <w:lastRenderedPageBreak/>
        <w:t>w umowie będącej podstawą współpracy stron (placówki medycznej i np. biura księgowego)</w:t>
      </w:r>
      <w:r w:rsidR="00EC15B6">
        <w:rPr>
          <w:rFonts w:asciiTheme="minorHAnsi" w:hAnsiTheme="minorHAnsi" w:cstheme="minorHAnsi"/>
        </w:rPr>
        <w:t>,</w:t>
      </w:r>
    </w:p>
    <w:p w14:paraId="38614C68" w14:textId="77777777" w:rsidR="003F5415" w:rsidRPr="00787322" w:rsidRDefault="003F5415" w:rsidP="00037D3E">
      <w:pPr>
        <w:pStyle w:val="Akapitzlist"/>
        <w:numPr>
          <w:ilvl w:val="0"/>
          <w:numId w:val="12"/>
        </w:numPr>
        <w:spacing w:after="160" w:line="276" w:lineRule="auto"/>
        <w:jc w:val="both"/>
        <w:rPr>
          <w:rFonts w:asciiTheme="minorHAnsi" w:hAnsiTheme="minorHAnsi" w:cstheme="minorHAnsi"/>
        </w:rPr>
      </w:pPr>
      <w:r w:rsidRPr="00787322">
        <w:rPr>
          <w:rFonts w:asciiTheme="minorHAnsi" w:hAnsiTheme="minorHAnsi" w:cstheme="minorHAnsi"/>
        </w:rPr>
        <w:t>w aneksie do umowy będącej podstawą współpracy stron.</w:t>
      </w:r>
    </w:p>
    <w:p w14:paraId="07BCF106" w14:textId="77777777" w:rsidR="003F5415" w:rsidRPr="00787322" w:rsidRDefault="003F5415" w:rsidP="00037D3E">
      <w:pPr>
        <w:spacing w:line="276" w:lineRule="auto"/>
        <w:jc w:val="both"/>
        <w:rPr>
          <w:rFonts w:cstheme="minorHAnsi"/>
        </w:rPr>
      </w:pPr>
      <w:r w:rsidRPr="00787322">
        <w:rPr>
          <w:rFonts w:cstheme="minorHAnsi"/>
        </w:rPr>
        <w:t>Umowa może mieć formę pisemną, w tym formę elektroniczną.</w:t>
      </w:r>
    </w:p>
    <w:p w14:paraId="2AC71561" w14:textId="77777777" w:rsidR="007D2B71" w:rsidRPr="00787322" w:rsidRDefault="007D2B71" w:rsidP="00037D3E">
      <w:pPr>
        <w:spacing w:line="276" w:lineRule="auto"/>
        <w:jc w:val="both"/>
        <w:rPr>
          <w:rFonts w:cstheme="minorHAnsi"/>
          <w:b/>
        </w:rPr>
      </w:pPr>
    </w:p>
    <w:p w14:paraId="76773257" w14:textId="6A9D2CA8" w:rsidR="003F5415" w:rsidRPr="00787322" w:rsidRDefault="003F5415" w:rsidP="00037D3E">
      <w:pPr>
        <w:spacing w:line="276" w:lineRule="auto"/>
        <w:jc w:val="both"/>
        <w:rPr>
          <w:rFonts w:cstheme="minorHAnsi"/>
          <w:b/>
        </w:rPr>
      </w:pPr>
      <w:r w:rsidRPr="00787322">
        <w:rPr>
          <w:rFonts w:cstheme="minorHAnsi"/>
          <w:b/>
        </w:rPr>
        <w:t>Elementy umowy powierzenia:</w:t>
      </w:r>
    </w:p>
    <w:p w14:paraId="55D33887" w14:textId="3C51C809" w:rsidR="003F5415" w:rsidRPr="00787322" w:rsidRDefault="007D2B71" w:rsidP="00037D3E">
      <w:pPr>
        <w:pStyle w:val="Akapitzlist"/>
        <w:numPr>
          <w:ilvl w:val="0"/>
          <w:numId w:val="15"/>
        </w:numPr>
        <w:spacing w:line="276" w:lineRule="auto"/>
        <w:jc w:val="both"/>
        <w:rPr>
          <w:rFonts w:asciiTheme="minorHAnsi" w:hAnsiTheme="minorHAnsi" w:cstheme="minorHAnsi"/>
        </w:rPr>
      </w:pPr>
      <w:r w:rsidRPr="00787322">
        <w:rPr>
          <w:rFonts w:asciiTheme="minorHAnsi" w:hAnsiTheme="minorHAnsi" w:cstheme="minorHAnsi"/>
        </w:rPr>
        <w:t>P</w:t>
      </w:r>
      <w:r w:rsidR="003F5415" w:rsidRPr="00787322">
        <w:rPr>
          <w:rFonts w:asciiTheme="minorHAnsi" w:hAnsiTheme="minorHAnsi" w:cstheme="minorHAnsi"/>
        </w:rPr>
        <w:t xml:space="preserve">rzedmiot umowy – </w:t>
      </w:r>
      <w:r w:rsidR="003F5415" w:rsidRPr="00787322">
        <w:rPr>
          <w:rFonts w:asciiTheme="minorHAnsi" w:hAnsiTheme="minorHAnsi" w:cstheme="minorHAnsi"/>
          <w:i/>
        </w:rPr>
        <w:t xml:space="preserve">powierzenie danych osobowych </w:t>
      </w:r>
      <w:r w:rsidR="003D26BE">
        <w:rPr>
          <w:rFonts w:asciiTheme="minorHAnsi" w:hAnsiTheme="minorHAnsi" w:cstheme="minorHAnsi"/>
          <w:i/>
        </w:rPr>
        <w:t>pacjentów</w:t>
      </w:r>
      <w:r w:rsidR="003D26BE" w:rsidRPr="00787322">
        <w:rPr>
          <w:rFonts w:asciiTheme="minorHAnsi" w:hAnsiTheme="minorHAnsi" w:cstheme="minorHAnsi"/>
          <w:i/>
        </w:rPr>
        <w:t xml:space="preserve"> </w:t>
      </w:r>
      <w:r w:rsidR="003F5415" w:rsidRPr="00787322">
        <w:rPr>
          <w:rFonts w:asciiTheme="minorHAnsi" w:hAnsiTheme="minorHAnsi" w:cstheme="minorHAnsi"/>
          <w:i/>
        </w:rPr>
        <w:t xml:space="preserve">MPM do </w:t>
      </w:r>
      <w:r w:rsidR="003D26BE">
        <w:rPr>
          <w:rFonts w:asciiTheme="minorHAnsi" w:hAnsiTheme="minorHAnsi" w:cstheme="minorHAnsi"/>
          <w:i/>
        </w:rPr>
        <w:t xml:space="preserve">firmy </w:t>
      </w:r>
      <w:r w:rsidR="00EC15B6">
        <w:rPr>
          <w:rFonts w:asciiTheme="minorHAnsi" w:hAnsiTheme="minorHAnsi" w:cstheme="minorHAnsi"/>
          <w:i/>
        </w:rPr>
        <w:br/>
      </w:r>
      <w:r w:rsidR="003D26BE">
        <w:rPr>
          <w:rFonts w:asciiTheme="minorHAnsi" w:hAnsiTheme="minorHAnsi" w:cstheme="minorHAnsi"/>
          <w:i/>
        </w:rPr>
        <w:t>IT</w:t>
      </w:r>
      <w:r w:rsidR="003F5415" w:rsidRPr="00787322">
        <w:rPr>
          <w:rFonts w:asciiTheme="minorHAnsi" w:hAnsiTheme="minorHAnsi" w:cstheme="minorHAnsi"/>
          <w:i/>
        </w:rPr>
        <w:t xml:space="preserve"> w celu </w:t>
      </w:r>
      <w:r w:rsidR="003D26BE">
        <w:rPr>
          <w:rFonts w:asciiTheme="minorHAnsi" w:hAnsiTheme="minorHAnsi" w:cstheme="minorHAnsi"/>
          <w:i/>
        </w:rPr>
        <w:t xml:space="preserve">administrowania, konserwacji i naprawy systemu informatycznego </w:t>
      </w:r>
      <w:r w:rsidR="00EC15B6">
        <w:rPr>
          <w:rFonts w:asciiTheme="minorHAnsi" w:hAnsiTheme="minorHAnsi" w:cstheme="minorHAnsi"/>
          <w:i/>
        </w:rPr>
        <w:br/>
      </w:r>
      <w:r w:rsidR="003D26BE">
        <w:rPr>
          <w:rFonts w:asciiTheme="minorHAnsi" w:hAnsiTheme="minorHAnsi" w:cstheme="minorHAnsi"/>
          <w:i/>
        </w:rPr>
        <w:t>w placówce medycznej</w:t>
      </w:r>
      <w:r w:rsidRPr="00787322">
        <w:rPr>
          <w:rFonts w:asciiTheme="minorHAnsi" w:hAnsiTheme="minorHAnsi" w:cstheme="minorHAnsi"/>
          <w:i/>
        </w:rPr>
        <w:t>.</w:t>
      </w:r>
    </w:p>
    <w:p w14:paraId="232C75E0" w14:textId="7C7377D4" w:rsidR="003F5415" w:rsidRPr="00787322" w:rsidRDefault="00EC15B6" w:rsidP="00037D3E">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C</w:t>
      </w:r>
      <w:r w:rsidR="003F5415" w:rsidRPr="00787322">
        <w:rPr>
          <w:rFonts w:asciiTheme="minorHAnsi" w:hAnsiTheme="minorHAnsi" w:cstheme="minorHAnsi"/>
        </w:rPr>
        <w:t xml:space="preserve">zas trwania przetwarzania – </w:t>
      </w:r>
      <w:r w:rsidR="003F5415" w:rsidRPr="00787322">
        <w:rPr>
          <w:rFonts w:asciiTheme="minorHAnsi" w:hAnsiTheme="minorHAnsi" w:cstheme="minorHAnsi"/>
          <w:i/>
        </w:rPr>
        <w:t xml:space="preserve">czas trwania umowy powierzenia jest równy okresowi trwania umowy z </w:t>
      </w:r>
      <w:r w:rsidR="003D26BE">
        <w:rPr>
          <w:rFonts w:asciiTheme="minorHAnsi" w:hAnsiTheme="minorHAnsi" w:cstheme="minorHAnsi"/>
          <w:i/>
        </w:rPr>
        <w:t>firmą IT</w:t>
      </w:r>
      <w:r w:rsidR="007D2B71" w:rsidRPr="00787322">
        <w:rPr>
          <w:rFonts w:asciiTheme="minorHAnsi" w:hAnsiTheme="minorHAnsi" w:cstheme="minorHAnsi"/>
          <w:i/>
        </w:rPr>
        <w:t>.</w:t>
      </w:r>
    </w:p>
    <w:p w14:paraId="7BB2DC40" w14:textId="74C8F520" w:rsidR="003F5415" w:rsidRPr="00787322" w:rsidRDefault="007D2B71" w:rsidP="00037D3E">
      <w:pPr>
        <w:pStyle w:val="Akapitzlist"/>
        <w:numPr>
          <w:ilvl w:val="0"/>
          <w:numId w:val="15"/>
        </w:numPr>
        <w:spacing w:line="276" w:lineRule="auto"/>
        <w:jc w:val="both"/>
        <w:rPr>
          <w:rFonts w:asciiTheme="minorHAnsi" w:hAnsiTheme="minorHAnsi" w:cstheme="minorHAnsi"/>
        </w:rPr>
      </w:pPr>
      <w:r w:rsidRPr="00787322">
        <w:rPr>
          <w:rFonts w:asciiTheme="minorHAnsi" w:hAnsiTheme="minorHAnsi" w:cstheme="minorHAnsi"/>
        </w:rPr>
        <w:t>C</w:t>
      </w:r>
      <w:r w:rsidR="003F5415" w:rsidRPr="00787322">
        <w:rPr>
          <w:rFonts w:asciiTheme="minorHAnsi" w:hAnsiTheme="minorHAnsi" w:cstheme="minorHAnsi"/>
        </w:rPr>
        <w:t>harakter przetwarzania</w:t>
      </w:r>
      <w:r w:rsidR="003D26BE">
        <w:rPr>
          <w:rFonts w:asciiTheme="minorHAnsi" w:hAnsiTheme="minorHAnsi" w:cstheme="minorHAnsi"/>
        </w:rPr>
        <w:t xml:space="preserve"> – </w:t>
      </w:r>
      <w:r w:rsidR="003D26BE" w:rsidRPr="001D0BEE">
        <w:rPr>
          <w:rFonts w:asciiTheme="minorHAnsi" w:hAnsiTheme="minorHAnsi" w:cstheme="minorHAnsi"/>
          <w:i/>
        </w:rPr>
        <w:t>z wykorzystaniem systemu IT</w:t>
      </w:r>
      <w:r w:rsidR="00EC15B6">
        <w:rPr>
          <w:rFonts w:asciiTheme="minorHAnsi" w:hAnsiTheme="minorHAnsi" w:cstheme="minorHAnsi"/>
          <w:i/>
        </w:rPr>
        <w:t>.</w:t>
      </w:r>
    </w:p>
    <w:p w14:paraId="17B88734" w14:textId="4327B8D3" w:rsidR="003F5415" w:rsidRPr="00787322" w:rsidRDefault="007D2B71" w:rsidP="00037D3E">
      <w:pPr>
        <w:pStyle w:val="Akapitzlist"/>
        <w:numPr>
          <w:ilvl w:val="0"/>
          <w:numId w:val="15"/>
        </w:numPr>
        <w:spacing w:line="276" w:lineRule="auto"/>
        <w:jc w:val="both"/>
        <w:rPr>
          <w:rFonts w:asciiTheme="minorHAnsi" w:hAnsiTheme="minorHAnsi" w:cstheme="minorHAnsi"/>
        </w:rPr>
      </w:pPr>
      <w:r w:rsidRPr="00787322">
        <w:rPr>
          <w:rFonts w:asciiTheme="minorHAnsi" w:hAnsiTheme="minorHAnsi" w:cstheme="minorHAnsi"/>
        </w:rPr>
        <w:t>C</w:t>
      </w:r>
      <w:r w:rsidR="003F5415" w:rsidRPr="00787322">
        <w:rPr>
          <w:rFonts w:asciiTheme="minorHAnsi" w:hAnsiTheme="minorHAnsi" w:cstheme="minorHAnsi"/>
        </w:rPr>
        <w:t xml:space="preserve">el przetwarzania – </w:t>
      </w:r>
      <w:r w:rsidR="003D26BE">
        <w:rPr>
          <w:rFonts w:asciiTheme="minorHAnsi" w:hAnsiTheme="minorHAnsi" w:cstheme="minorHAnsi"/>
          <w:i/>
        </w:rPr>
        <w:t>administrowanie systemem IT na rzecz MPM</w:t>
      </w:r>
      <w:r w:rsidRPr="00787322">
        <w:rPr>
          <w:rFonts w:asciiTheme="minorHAnsi" w:hAnsiTheme="minorHAnsi" w:cstheme="minorHAnsi"/>
          <w:i/>
        </w:rPr>
        <w:t>.</w:t>
      </w:r>
    </w:p>
    <w:p w14:paraId="1D27846C" w14:textId="39294167" w:rsidR="003F5415" w:rsidRPr="00787322" w:rsidRDefault="007D2B71" w:rsidP="00037D3E">
      <w:pPr>
        <w:pStyle w:val="Akapitzlist"/>
        <w:numPr>
          <w:ilvl w:val="0"/>
          <w:numId w:val="15"/>
        </w:numPr>
        <w:spacing w:line="276" w:lineRule="auto"/>
        <w:jc w:val="both"/>
        <w:rPr>
          <w:rFonts w:asciiTheme="minorHAnsi" w:hAnsiTheme="minorHAnsi" w:cstheme="minorHAnsi"/>
        </w:rPr>
      </w:pPr>
      <w:r w:rsidRPr="00787322">
        <w:rPr>
          <w:rFonts w:asciiTheme="minorHAnsi" w:hAnsiTheme="minorHAnsi" w:cstheme="minorHAnsi"/>
        </w:rPr>
        <w:t>R</w:t>
      </w:r>
      <w:r w:rsidR="003F5415" w:rsidRPr="00787322">
        <w:rPr>
          <w:rFonts w:asciiTheme="minorHAnsi" w:hAnsiTheme="minorHAnsi" w:cstheme="minorHAnsi"/>
        </w:rPr>
        <w:t>odzaj danych osobowych</w:t>
      </w:r>
      <w:r w:rsidR="003D26BE">
        <w:rPr>
          <w:rFonts w:asciiTheme="minorHAnsi" w:hAnsiTheme="minorHAnsi" w:cstheme="minorHAnsi"/>
        </w:rPr>
        <w:t xml:space="preserve"> </w:t>
      </w:r>
      <w:r w:rsidR="003D26BE" w:rsidRPr="001D0BEE">
        <w:rPr>
          <w:rFonts w:asciiTheme="minorHAnsi" w:hAnsiTheme="minorHAnsi" w:cstheme="minorHAnsi"/>
          <w:i/>
        </w:rPr>
        <w:t>– dane obecne w systemie IT (imiona, nazwiska, adresy zamieszkania, informacje o stanie zdrowia itp.)</w:t>
      </w:r>
      <w:r w:rsidRPr="00787322">
        <w:rPr>
          <w:rFonts w:asciiTheme="minorHAnsi" w:hAnsiTheme="minorHAnsi" w:cstheme="minorHAnsi"/>
        </w:rPr>
        <w:t>.</w:t>
      </w:r>
    </w:p>
    <w:p w14:paraId="100FF55C" w14:textId="615CD257" w:rsidR="003F5415" w:rsidRPr="00787322" w:rsidRDefault="007D2B71" w:rsidP="00037D3E">
      <w:pPr>
        <w:pStyle w:val="Akapitzlist"/>
        <w:numPr>
          <w:ilvl w:val="0"/>
          <w:numId w:val="15"/>
        </w:numPr>
        <w:spacing w:line="276" w:lineRule="auto"/>
        <w:jc w:val="both"/>
        <w:rPr>
          <w:rFonts w:asciiTheme="minorHAnsi" w:hAnsiTheme="minorHAnsi" w:cstheme="minorHAnsi"/>
        </w:rPr>
      </w:pPr>
      <w:r w:rsidRPr="00787322">
        <w:rPr>
          <w:rFonts w:asciiTheme="minorHAnsi" w:hAnsiTheme="minorHAnsi" w:cstheme="minorHAnsi"/>
        </w:rPr>
        <w:t>K</w:t>
      </w:r>
      <w:r w:rsidR="003F5415" w:rsidRPr="00787322">
        <w:rPr>
          <w:rFonts w:asciiTheme="minorHAnsi" w:hAnsiTheme="minorHAnsi" w:cstheme="minorHAnsi"/>
        </w:rPr>
        <w:t xml:space="preserve">ategorie osób, których dane dotyczą – </w:t>
      </w:r>
      <w:r w:rsidR="003D26BE">
        <w:rPr>
          <w:rFonts w:asciiTheme="minorHAnsi" w:hAnsiTheme="minorHAnsi" w:cstheme="minorHAnsi"/>
          <w:i/>
        </w:rPr>
        <w:t>pacjenci MPM</w:t>
      </w:r>
      <w:r w:rsidRPr="00787322">
        <w:rPr>
          <w:rFonts w:asciiTheme="minorHAnsi" w:hAnsiTheme="minorHAnsi" w:cstheme="minorHAnsi"/>
          <w:i/>
        </w:rPr>
        <w:t>.</w:t>
      </w:r>
    </w:p>
    <w:p w14:paraId="4F4480E5" w14:textId="32CE853A" w:rsidR="003F5415" w:rsidRPr="00787322" w:rsidRDefault="007D2B71" w:rsidP="00037D3E">
      <w:pPr>
        <w:pStyle w:val="Akapitzlist"/>
        <w:numPr>
          <w:ilvl w:val="0"/>
          <w:numId w:val="15"/>
        </w:numPr>
        <w:spacing w:line="276" w:lineRule="auto"/>
        <w:jc w:val="both"/>
        <w:rPr>
          <w:rFonts w:asciiTheme="minorHAnsi" w:hAnsiTheme="minorHAnsi" w:cstheme="minorHAnsi"/>
        </w:rPr>
      </w:pPr>
      <w:r w:rsidRPr="00787322">
        <w:rPr>
          <w:rFonts w:asciiTheme="minorHAnsi" w:hAnsiTheme="minorHAnsi" w:cstheme="minorHAnsi"/>
        </w:rPr>
        <w:t>P</w:t>
      </w:r>
      <w:r w:rsidR="003F5415" w:rsidRPr="00787322">
        <w:rPr>
          <w:rFonts w:asciiTheme="minorHAnsi" w:hAnsiTheme="minorHAnsi" w:cstheme="minorHAnsi"/>
        </w:rPr>
        <w:t>rawa i obowiązki administratora</w:t>
      </w:r>
      <w:r w:rsidRPr="00787322">
        <w:rPr>
          <w:rFonts w:asciiTheme="minorHAnsi" w:hAnsiTheme="minorHAnsi" w:cstheme="minorHAnsi"/>
        </w:rPr>
        <w:t>.</w:t>
      </w:r>
    </w:p>
    <w:p w14:paraId="1211AD0E" w14:textId="18064F19" w:rsidR="003F5415" w:rsidRPr="00787322" w:rsidRDefault="007D2B71" w:rsidP="00037D3E">
      <w:pPr>
        <w:pStyle w:val="Akapitzlist"/>
        <w:numPr>
          <w:ilvl w:val="0"/>
          <w:numId w:val="15"/>
        </w:numPr>
        <w:spacing w:line="276" w:lineRule="auto"/>
        <w:jc w:val="both"/>
        <w:rPr>
          <w:rFonts w:asciiTheme="minorHAnsi" w:hAnsiTheme="minorHAnsi" w:cstheme="minorHAnsi"/>
        </w:rPr>
      </w:pPr>
      <w:r w:rsidRPr="00787322">
        <w:rPr>
          <w:rFonts w:asciiTheme="minorHAnsi" w:hAnsiTheme="minorHAnsi" w:cstheme="minorHAnsi"/>
        </w:rPr>
        <w:t>O</w:t>
      </w:r>
      <w:r w:rsidR="003F5415" w:rsidRPr="00787322">
        <w:rPr>
          <w:rFonts w:asciiTheme="minorHAnsi" w:hAnsiTheme="minorHAnsi" w:cstheme="minorHAnsi"/>
        </w:rPr>
        <w:t>bowiązki procesora</w:t>
      </w:r>
      <w:r w:rsidRPr="00787322">
        <w:rPr>
          <w:rFonts w:asciiTheme="minorHAnsi" w:hAnsiTheme="minorHAnsi" w:cstheme="minorHAnsi"/>
        </w:rPr>
        <w:t>:</w:t>
      </w:r>
    </w:p>
    <w:p w14:paraId="4B28C016" w14:textId="5CC88EBC" w:rsidR="003F5415" w:rsidRPr="00787322" w:rsidRDefault="003F5415" w:rsidP="00037D3E">
      <w:pPr>
        <w:pStyle w:val="Akapitzlist"/>
        <w:numPr>
          <w:ilvl w:val="0"/>
          <w:numId w:val="16"/>
        </w:numPr>
        <w:spacing w:line="276" w:lineRule="auto"/>
        <w:jc w:val="both"/>
        <w:rPr>
          <w:rFonts w:asciiTheme="minorHAnsi" w:hAnsiTheme="minorHAnsi" w:cstheme="minorHAnsi"/>
        </w:rPr>
      </w:pPr>
      <w:r w:rsidRPr="00787322">
        <w:rPr>
          <w:rFonts w:asciiTheme="minorHAnsi" w:hAnsiTheme="minorHAnsi" w:cstheme="minorHAnsi"/>
        </w:rPr>
        <w:t xml:space="preserve">zapewnienie, </w:t>
      </w:r>
      <w:r w:rsidR="00EC15B6">
        <w:rPr>
          <w:rFonts w:asciiTheme="minorHAnsi" w:hAnsiTheme="minorHAnsi" w:cstheme="minorHAnsi"/>
        </w:rPr>
        <w:t>że</w:t>
      </w:r>
      <w:r w:rsidRPr="00787322">
        <w:rPr>
          <w:rFonts w:asciiTheme="minorHAnsi" w:hAnsiTheme="minorHAnsi" w:cstheme="minorHAnsi"/>
        </w:rPr>
        <w:t xml:space="preserve"> pracownicy procesora zachow</w:t>
      </w:r>
      <w:r w:rsidR="00EC15B6">
        <w:rPr>
          <w:rFonts w:asciiTheme="minorHAnsi" w:hAnsiTheme="minorHAnsi" w:cstheme="minorHAnsi"/>
        </w:rPr>
        <w:t>ują</w:t>
      </w:r>
      <w:r w:rsidRPr="00787322">
        <w:rPr>
          <w:rFonts w:asciiTheme="minorHAnsi" w:hAnsiTheme="minorHAnsi" w:cstheme="minorHAnsi"/>
        </w:rPr>
        <w:t xml:space="preserve"> dane w tajemnicy</w:t>
      </w:r>
      <w:r w:rsidR="007D2B71" w:rsidRPr="00787322">
        <w:rPr>
          <w:rFonts w:asciiTheme="minorHAnsi" w:hAnsiTheme="minorHAnsi" w:cstheme="minorHAnsi"/>
        </w:rPr>
        <w:t>,</w:t>
      </w:r>
    </w:p>
    <w:p w14:paraId="755DE933" w14:textId="257F1A3D" w:rsidR="003F5415" w:rsidRPr="00787322" w:rsidRDefault="003F5415" w:rsidP="00037D3E">
      <w:pPr>
        <w:pStyle w:val="Akapitzlist"/>
        <w:numPr>
          <w:ilvl w:val="0"/>
          <w:numId w:val="16"/>
        </w:numPr>
        <w:spacing w:line="276" w:lineRule="auto"/>
        <w:jc w:val="both"/>
        <w:rPr>
          <w:rFonts w:asciiTheme="minorHAnsi" w:hAnsiTheme="minorHAnsi" w:cstheme="minorHAnsi"/>
        </w:rPr>
      </w:pPr>
      <w:r w:rsidRPr="00787322">
        <w:rPr>
          <w:rFonts w:asciiTheme="minorHAnsi" w:hAnsiTheme="minorHAnsi" w:cstheme="minorHAnsi"/>
        </w:rPr>
        <w:t>zabezpieczenie danych osobowych</w:t>
      </w:r>
      <w:r w:rsidR="007D2B71" w:rsidRPr="00787322">
        <w:rPr>
          <w:rFonts w:asciiTheme="minorHAnsi" w:hAnsiTheme="minorHAnsi" w:cstheme="minorHAnsi"/>
        </w:rPr>
        <w:t>,</w:t>
      </w:r>
    </w:p>
    <w:p w14:paraId="2EC8483C" w14:textId="264390E0" w:rsidR="003F5415" w:rsidRPr="00787322" w:rsidRDefault="003F5415" w:rsidP="00037D3E">
      <w:pPr>
        <w:pStyle w:val="Akapitzlist"/>
        <w:numPr>
          <w:ilvl w:val="0"/>
          <w:numId w:val="16"/>
        </w:numPr>
        <w:spacing w:line="276" w:lineRule="auto"/>
        <w:jc w:val="both"/>
        <w:rPr>
          <w:rFonts w:asciiTheme="minorHAnsi" w:hAnsiTheme="minorHAnsi" w:cstheme="minorHAnsi"/>
        </w:rPr>
      </w:pPr>
      <w:r w:rsidRPr="00787322">
        <w:rPr>
          <w:rFonts w:asciiTheme="minorHAnsi" w:hAnsiTheme="minorHAnsi" w:cstheme="minorHAnsi"/>
        </w:rPr>
        <w:t>korzystanie z usług innego podmiotu przetwarzającego (</w:t>
      </w:r>
      <w:proofErr w:type="spellStart"/>
      <w:r w:rsidRPr="00787322">
        <w:rPr>
          <w:rFonts w:asciiTheme="minorHAnsi" w:hAnsiTheme="minorHAnsi" w:cstheme="minorHAnsi"/>
        </w:rPr>
        <w:t>podpowierzenie</w:t>
      </w:r>
      <w:proofErr w:type="spellEnd"/>
      <w:r w:rsidRPr="00787322">
        <w:rPr>
          <w:rFonts w:asciiTheme="minorHAnsi" w:hAnsiTheme="minorHAnsi" w:cstheme="minorHAnsi"/>
        </w:rPr>
        <w:t xml:space="preserve">) </w:t>
      </w:r>
      <w:r w:rsidR="007D2B71" w:rsidRPr="00787322">
        <w:rPr>
          <w:rFonts w:asciiTheme="minorHAnsi" w:hAnsiTheme="minorHAnsi" w:cstheme="minorHAnsi"/>
        </w:rPr>
        <w:br/>
      </w:r>
      <w:r w:rsidRPr="00787322">
        <w:rPr>
          <w:rFonts w:asciiTheme="minorHAnsi" w:hAnsiTheme="minorHAnsi" w:cstheme="minorHAnsi"/>
        </w:rPr>
        <w:t>na warunkach określonych przez administratora zgodnie z RODO</w:t>
      </w:r>
      <w:r w:rsidR="007D2B71" w:rsidRPr="00787322">
        <w:rPr>
          <w:rFonts w:asciiTheme="minorHAnsi" w:hAnsiTheme="minorHAnsi" w:cstheme="minorHAnsi"/>
        </w:rPr>
        <w:t>,</w:t>
      </w:r>
    </w:p>
    <w:p w14:paraId="5487DF44" w14:textId="54A59CA5" w:rsidR="003F5415" w:rsidRPr="00787322" w:rsidRDefault="003F5415" w:rsidP="00037D3E">
      <w:pPr>
        <w:pStyle w:val="Akapitzlist"/>
        <w:numPr>
          <w:ilvl w:val="0"/>
          <w:numId w:val="16"/>
        </w:numPr>
        <w:spacing w:line="276" w:lineRule="auto"/>
        <w:jc w:val="both"/>
        <w:rPr>
          <w:rFonts w:asciiTheme="minorHAnsi" w:hAnsiTheme="minorHAnsi" w:cstheme="minorHAnsi"/>
        </w:rPr>
      </w:pPr>
      <w:r w:rsidRPr="00787322">
        <w:rPr>
          <w:rFonts w:asciiTheme="minorHAnsi" w:hAnsiTheme="minorHAnsi" w:cstheme="minorHAnsi"/>
        </w:rPr>
        <w:t>pomoc administratorowi w realizacji praw osób, których dane dotyczą</w:t>
      </w:r>
      <w:r w:rsidR="007D2B71" w:rsidRPr="00787322">
        <w:rPr>
          <w:rFonts w:asciiTheme="minorHAnsi" w:hAnsiTheme="minorHAnsi" w:cstheme="minorHAnsi"/>
        </w:rPr>
        <w:t>,</w:t>
      </w:r>
    </w:p>
    <w:p w14:paraId="7B8D19C1" w14:textId="343E5200" w:rsidR="003F5415" w:rsidRPr="00787322" w:rsidRDefault="003F5415" w:rsidP="00037D3E">
      <w:pPr>
        <w:pStyle w:val="Akapitzlist"/>
        <w:numPr>
          <w:ilvl w:val="0"/>
          <w:numId w:val="16"/>
        </w:numPr>
        <w:spacing w:line="276" w:lineRule="auto"/>
        <w:jc w:val="both"/>
        <w:rPr>
          <w:rFonts w:asciiTheme="minorHAnsi" w:hAnsiTheme="minorHAnsi" w:cstheme="minorHAnsi"/>
        </w:rPr>
      </w:pPr>
      <w:r w:rsidRPr="00787322">
        <w:rPr>
          <w:rFonts w:asciiTheme="minorHAnsi" w:hAnsiTheme="minorHAnsi" w:cstheme="minorHAnsi"/>
        </w:rPr>
        <w:t>pomoc administratorowi w realizacji obowiązków wskazanych w art. 32-36 RODO</w:t>
      </w:r>
      <w:r w:rsidR="007D2B71" w:rsidRPr="00787322">
        <w:rPr>
          <w:rFonts w:asciiTheme="minorHAnsi" w:hAnsiTheme="minorHAnsi" w:cstheme="minorHAnsi"/>
        </w:rPr>
        <w:t>,</w:t>
      </w:r>
    </w:p>
    <w:p w14:paraId="6F21EA16" w14:textId="7AD1A00B" w:rsidR="003F5415" w:rsidRPr="00787322" w:rsidRDefault="003F5415" w:rsidP="00037D3E">
      <w:pPr>
        <w:pStyle w:val="Akapitzlist"/>
        <w:numPr>
          <w:ilvl w:val="0"/>
          <w:numId w:val="16"/>
        </w:numPr>
        <w:spacing w:line="276" w:lineRule="auto"/>
        <w:jc w:val="both"/>
        <w:rPr>
          <w:rFonts w:asciiTheme="minorHAnsi" w:hAnsiTheme="minorHAnsi" w:cstheme="minorHAnsi"/>
        </w:rPr>
      </w:pPr>
      <w:r w:rsidRPr="00787322">
        <w:rPr>
          <w:rFonts w:asciiTheme="minorHAnsi" w:hAnsiTheme="minorHAnsi" w:cstheme="minorHAnsi"/>
        </w:rPr>
        <w:t xml:space="preserve">w zależności od decyzji administratora – usunięcie lub zwrot danych osobowych po zakończeniu współpracy (o ile nic innego nie wynika </w:t>
      </w:r>
      <w:r w:rsidR="007D2B71" w:rsidRPr="00787322">
        <w:rPr>
          <w:rFonts w:asciiTheme="minorHAnsi" w:hAnsiTheme="minorHAnsi" w:cstheme="minorHAnsi"/>
        </w:rPr>
        <w:br/>
      </w:r>
      <w:r w:rsidRPr="00787322">
        <w:rPr>
          <w:rFonts w:asciiTheme="minorHAnsi" w:hAnsiTheme="minorHAnsi" w:cstheme="minorHAnsi"/>
        </w:rPr>
        <w:t>z przepisów prawa)</w:t>
      </w:r>
      <w:r w:rsidR="007D2B71" w:rsidRPr="00787322">
        <w:rPr>
          <w:rFonts w:asciiTheme="minorHAnsi" w:hAnsiTheme="minorHAnsi" w:cstheme="minorHAnsi"/>
        </w:rPr>
        <w:t>,</w:t>
      </w:r>
    </w:p>
    <w:p w14:paraId="031E3A45" w14:textId="2FD90E99" w:rsidR="003F5415" w:rsidRPr="00787322" w:rsidRDefault="003F5415" w:rsidP="00037D3E">
      <w:pPr>
        <w:pStyle w:val="Akapitzlist"/>
        <w:numPr>
          <w:ilvl w:val="0"/>
          <w:numId w:val="16"/>
        </w:numPr>
        <w:spacing w:after="240" w:line="276" w:lineRule="auto"/>
        <w:jc w:val="both"/>
        <w:rPr>
          <w:rFonts w:asciiTheme="minorHAnsi" w:hAnsiTheme="minorHAnsi" w:cstheme="minorHAnsi"/>
        </w:rPr>
      </w:pPr>
      <w:r w:rsidRPr="00787322">
        <w:rPr>
          <w:rFonts w:asciiTheme="minorHAnsi" w:hAnsiTheme="minorHAnsi" w:cstheme="minorHAnsi"/>
        </w:rPr>
        <w:t xml:space="preserve">udostępnienie administratorowi wszelkich informacji niezbędnych </w:t>
      </w:r>
      <w:r w:rsidR="007D2B71" w:rsidRPr="00787322">
        <w:rPr>
          <w:rFonts w:asciiTheme="minorHAnsi" w:hAnsiTheme="minorHAnsi" w:cstheme="minorHAnsi"/>
        </w:rPr>
        <w:br/>
      </w:r>
      <w:r w:rsidRPr="00787322">
        <w:rPr>
          <w:rFonts w:asciiTheme="minorHAnsi" w:hAnsiTheme="minorHAnsi" w:cstheme="minorHAnsi"/>
        </w:rPr>
        <w:t>do wykazania przestrzegania przepisów RODO w zakresie umów powierzenia</w:t>
      </w:r>
      <w:r w:rsidR="007D2B71" w:rsidRPr="00787322">
        <w:rPr>
          <w:rFonts w:asciiTheme="minorHAnsi" w:hAnsiTheme="minorHAnsi" w:cstheme="minorHAnsi"/>
        </w:rPr>
        <w:t>.</w:t>
      </w:r>
    </w:p>
    <w:tbl>
      <w:tblPr>
        <w:tblStyle w:val="Tabela-Siatka"/>
        <w:tblW w:w="0" w:type="auto"/>
        <w:tblLook w:val="04A0" w:firstRow="1" w:lastRow="0" w:firstColumn="1" w:lastColumn="0" w:noHBand="0" w:noVBand="1"/>
      </w:tblPr>
      <w:tblGrid>
        <w:gridCol w:w="8920"/>
      </w:tblGrid>
      <w:tr w:rsidR="00761B3D" w14:paraId="15BB3F59" w14:textId="77777777" w:rsidTr="00761B3D">
        <w:tc>
          <w:tcPr>
            <w:tcW w:w="8920" w:type="dxa"/>
          </w:tcPr>
          <w:p w14:paraId="1F7E92E0" w14:textId="77777777" w:rsidR="00761B3D" w:rsidRPr="004C37F0" w:rsidRDefault="00761B3D" w:rsidP="004C37F0">
            <w:pPr>
              <w:jc w:val="both"/>
              <w:rPr>
                <w:b/>
                <w:i/>
              </w:rPr>
            </w:pPr>
            <w:r w:rsidRPr="004C37F0">
              <w:rPr>
                <w:b/>
                <w:i/>
              </w:rPr>
              <w:t>Podstawy prawne RODO:</w:t>
            </w:r>
          </w:p>
          <w:p w14:paraId="5118FBF3" w14:textId="3CE8112B" w:rsidR="00761B3D" w:rsidRPr="004C37F0" w:rsidRDefault="00761B3D" w:rsidP="004C37F0">
            <w:pPr>
              <w:jc w:val="both"/>
              <w:rPr>
                <w:b/>
                <w:i/>
              </w:rPr>
            </w:pPr>
            <w:r w:rsidRPr="004C37F0">
              <w:rPr>
                <w:b/>
                <w:i/>
              </w:rPr>
              <w:t>Artykuł  28 Podmiot przetwarzający</w:t>
            </w:r>
          </w:p>
          <w:p w14:paraId="468676B6" w14:textId="4B0E3C07" w:rsidR="00761B3D" w:rsidRPr="004C37F0" w:rsidRDefault="00761B3D" w:rsidP="004C37F0">
            <w:pPr>
              <w:jc w:val="both"/>
              <w:rPr>
                <w:i/>
              </w:rPr>
            </w:pPr>
            <w:r w:rsidRPr="004C37F0">
              <w:rPr>
                <w:i/>
              </w:rPr>
              <w:t xml:space="preserve">1. </w:t>
            </w:r>
            <w:r w:rsidRPr="004C37F0">
              <w:rPr>
                <w:i/>
              </w:rPr>
              <w:tab/>
              <w:t xml:space="preserve">Jeżeli przetwarzanie ma być dokonywane w imieniu administratora, korzysta </w:t>
            </w:r>
            <w:r w:rsidR="00EC15B6">
              <w:rPr>
                <w:i/>
              </w:rPr>
              <w:br/>
            </w:r>
            <w:r w:rsidRPr="004C37F0">
              <w:rPr>
                <w:i/>
              </w:rPr>
              <w:t xml:space="preserve">on wyłącznie z usług takich podmiotów przetwarzających, które zapewniają wystarczające gwarancje wdrożenia odpowiednich środków technicznych </w:t>
            </w:r>
            <w:r w:rsidR="00EC15B6">
              <w:rPr>
                <w:i/>
              </w:rPr>
              <w:br/>
            </w:r>
            <w:r w:rsidRPr="004C37F0">
              <w:rPr>
                <w:i/>
              </w:rPr>
              <w:t xml:space="preserve">i organizacyjnych, by przetwarzanie spełniało wymogi niniejszego rozporządzenia </w:t>
            </w:r>
            <w:r w:rsidR="00EC15B6">
              <w:rPr>
                <w:i/>
              </w:rPr>
              <w:br/>
            </w:r>
            <w:r w:rsidRPr="004C37F0">
              <w:rPr>
                <w:i/>
              </w:rPr>
              <w:t>i chroniło prawa osób, których dane dotyczą.</w:t>
            </w:r>
          </w:p>
          <w:p w14:paraId="2F85115D" w14:textId="7C21BF6B" w:rsidR="00761B3D" w:rsidRPr="004C37F0" w:rsidRDefault="00761B3D" w:rsidP="004C37F0">
            <w:pPr>
              <w:jc w:val="both"/>
              <w:rPr>
                <w:i/>
              </w:rPr>
            </w:pPr>
            <w:r w:rsidRPr="004C37F0">
              <w:rPr>
                <w:i/>
              </w:rPr>
              <w:t xml:space="preserve">2. </w:t>
            </w:r>
            <w:r w:rsidRPr="004C37F0">
              <w:rPr>
                <w:i/>
              </w:rPr>
              <w:tab/>
              <w:t xml:space="preserve">Podmiot przetwarzający nie korzysta z usług innego podmiotu przetwarzającego bez uprzedniej szczegółowej lub ogólnej pisemnej zgody administratora. W przypadku ogólnej pisemnej zgody podmiot przetwarzający informuje administratora o wszelkich zamierzonych zmianach dotyczących dodania </w:t>
            </w:r>
            <w:r w:rsidR="00EC15B6">
              <w:rPr>
                <w:i/>
              </w:rPr>
              <w:br/>
            </w:r>
            <w:r w:rsidRPr="004C37F0">
              <w:rPr>
                <w:i/>
              </w:rPr>
              <w:lastRenderedPageBreak/>
              <w:t>lub zastąpienia innych podmiotów przetwarzających, dając tym samym administratorowi możliwość wyrażenia sprzeciwu wobec takich zmian.</w:t>
            </w:r>
          </w:p>
          <w:p w14:paraId="1EF7F02F" w14:textId="35B954C6" w:rsidR="00761B3D" w:rsidRPr="004C37F0" w:rsidRDefault="00761B3D" w:rsidP="004C37F0">
            <w:pPr>
              <w:jc w:val="both"/>
              <w:rPr>
                <w:i/>
              </w:rPr>
            </w:pPr>
            <w:r w:rsidRPr="004C37F0">
              <w:rPr>
                <w:i/>
              </w:rPr>
              <w:t xml:space="preserve">3. </w:t>
            </w:r>
            <w:r w:rsidRPr="004C37F0">
              <w:rPr>
                <w:i/>
              </w:rPr>
              <w:tab/>
              <w:t xml:space="preserve">Przetwarzanie przez podmiot przetwarzający odbywa się na podstawie umowy lub innego instrumentu prawnego, które podlegają prawu Unii lub prawu państwa członkowskiego i wiążą podmiot przetwarzający i administratora, określają przedmiot i czas trwania przetwarzania, charakter i cel przetwarzania, rodzaj danych osobowych oraz kategorie osób, których dane dotyczą, obowiązki i prawa administratora. </w:t>
            </w:r>
            <w:r w:rsidR="00EC15B6">
              <w:rPr>
                <w:i/>
              </w:rPr>
              <w:br/>
            </w:r>
            <w:r w:rsidRPr="004C37F0">
              <w:rPr>
                <w:i/>
              </w:rPr>
              <w:t>Ta umowa lub inny instrument prawny stanowią w szczególności, że podmiot przetwarzający:</w:t>
            </w:r>
          </w:p>
          <w:p w14:paraId="28C5F4EC" w14:textId="352EC0E9" w:rsidR="00761B3D" w:rsidRPr="004C37F0" w:rsidRDefault="00761B3D" w:rsidP="004C37F0">
            <w:pPr>
              <w:jc w:val="both"/>
              <w:rPr>
                <w:i/>
              </w:rPr>
            </w:pPr>
            <w:r w:rsidRPr="004C37F0">
              <w:rPr>
                <w:i/>
              </w:rPr>
              <w:t>a)</w:t>
            </w:r>
            <w:r w:rsidRPr="004C37F0">
              <w:rPr>
                <w:i/>
              </w:rPr>
              <w:tab/>
              <w:t xml:space="preserve">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t>
            </w:r>
            <w:r w:rsidR="00EC15B6">
              <w:rPr>
                <w:i/>
              </w:rPr>
              <w:br/>
            </w:r>
            <w:r w:rsidRPr="004C37F0">
              <w:rPr>
                <w:i/>
              </w:rPr>
              <w:t>w takim przypadku przed rozpoczęciem przetwarzania podmiot przetwarzający informuje administratora o tym obowiązku prawnym, o ile prawo to nie zabrania udzielania takiej informacji z uwagi na ważny interes publiczny;</w:t>
            </w:r>
          </w:p>
          <w:p w14:paraId="4D51BDE7" w14:textId="77777777" w:rsidR="00761B3D" w:rsidRPr="004C37F0" w:rsidRDefault="00761B3D" w:rsidP="004C37F0">
            <w:pPr>
              <w:jc w:val="both"/>
              <w:rPr>
                <w:i/>
              </w:rPr>
            </w:pPr>
            <w:r w:rsidRPr="004C37F0">
              <w:rPr>
                <w:i/>
              </w:rPr>
              <w:t>b)</w:t>
            </w:r>
            <w:r w:rsidRPr="004C37F0">
              <w:rPr>
                <w:i/>
              </w:rPr>
              <w:tab/>
              <w:t>zapewnia, by osoby upoważnione do przetwarzania danych osobowych zobowiązały się do zachowania tajemnicy lub by podlegały odpowiedniemu ustawowemu obowiązkowi zachowania tajemnicy;</w:t>
            </w:r>
          </w:p>
          <w:p w14:paraId="53EF1B49" w14:textId="77777777" w:rsidR="00761B3D" w:rsidRPr="004C37F0" w:rsidRDefault="00761B3D" w:rsidP="004C37F0">
            <w:pPr>
              <w:jc w:val="both"/>
              <w:rPr>
                <w:i/>
              </w:rPr>
            </w:pPr>
            <w:r w:rsidRPr="004C37F0">
              <w:rPr>
                <w:i/>
              </w:rPr>
              <w:t>c)</w:t>
            </w:r>
            <w:r w:rsidRPr="004C37F0">
              <w:rPr>
                <w:i/>
              </w:rPr>
              <w:tab/>
              <w:t>podejmuje wszelkie środki wymagane na mocy art. 32;</w:t>
            </w:r>
          </w:p>
          <w:p w14:paraId="16F6AD98" w14:textId="77777777" w:rsidR="00761B3D" w:rsidRPr="004C37F0" w:rsidRDefault="00761B3D" w:rsidP="004C37F0">
            <w:pPr>
              <w:jc w:val="both"/>
              <w:rPr>
                <w:i/>
              </w:rPr>
            </w:pPr>
            <w:r w:rsidRPr="004C37F0">
              <w:rPr>
                <w:i/>
              </w:rPr>
              <w:t>d)</w:t>
            </w:r>
            <w:r w:rsidRPr="004C37F0">
              <w:rPr>
                <w:i/>
              </w:rPr>
              <w:tab/>
              <w:t>przestrzega warunków korzystania z usług innego podmiotu przetwarzającego, o których mowa w ust. 2 i 4;</w:t>
            </w:r>
          </w:p>
          <w:p w14:paraId="106E4D2E" w14:textId="77777777" w:rsidR="00761B3D" w:rsidRPr="004C37F0" w:rsidRDefault="00761B3D" w:rsidP="004C37F0">
            <w:pPr>
              <w:jc w:val="both"/>
              <w:rPr>
                <w:i/>
              </w:rPr>
            </w:pPr>
            <w:r w:rsidRPr="004C37F0">
              <w:rPr>
                <w:i/>
              </w:rPr>
              <w:t>e)</w:t>
            </w:r>
            <w:r w:rsidRPr="004C37F0">
              <w:rPr>
                <w:i/>
              </w:rPr>
              <w:tab/>
              <w:t>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w:t>
            </w:r>
          </w:p>
          <w:p w14:paraId="72939096" w14:textId="77777777" w:rsidR="00761B3D" w:rsidRPr="004C37F0" w:rsidRDefault="00761B3D" w:rsidP="004C37F0">
            <w:pPr>
              <w:jc w:val="both"/>
              <w:rPr>
                <w:i/>
              </w:rPr>
            </w:pPr>
            <w:r w:rsidRPr="004C37F0">
              <w:rPr>
                <w:i/>
              </w:rPr>
              <w:t>f)</w:t>
            </w:r>
            <w:r w:rsidRPr="004C37F0">
              <w:rPr>
                <w:i/>
              </w:rPr>
              <w:tab/>
              <w:t>uwzględniając charakter przetwarzania oraz dostępne mu informacje, pomaga administratorowi wywiązać się z obowiązków określonych w art. 32-36;</w:t>
            </w:r>
          </w:p>
          <w:p w14:paraId="221EB125" w14:textId="5DAB8B86" w:rsidR="00761B3D" w:rsidRPr="004C37F0" w:rsidRDefault="00761B3D" w:rsidP="004C37F0">
            <w:pPr>
              <w:jc w:val="both"/>
              <w:rPr>
                <w:i/>
              </w:rPr>
            </w:pPr>
            <w:r w:rsidRPr="004C37F0">
              <w:rPr>
                <w:i/>
              </w:rPr>
              <w:t>g)</w:t>
            </w:r>
            <w:r w:rsidRPr="004C37F0">
              <w:rPr>
                <w:i/>
              </w:rPr>
              <w:tab/>
              <w:t xml:space="preserve">po zakończeniu świadczenia usług związanych z przetwarzaniem zależnie </w:t>
            </w:r>
            <w:r w:rsidR="00EC15B6">
              <w:rPr>
                <w:i/>
              </w:rPr>
              <w:br/>
            </w:r>
            <w:r w:rsidRPr="004C37F0">
              <w:rPr>
                <w:i/>
              </w:rPr>
              <w:t>od decyzji administratora usuwa lub zwraca mu wszelkie dane osobowe oraz usuwa wszelkie ich istniejące kopie, chyba że prawo Unii lub prawo państwa członkowskiego nakazują przechowywanie danych osobowych;</w:t>
            </w:r>
          </w:p>
          <w:p w14:paraId="0E7EAC97" w14:textId="77777777" w:rsidR="00761B3D" w:rsidRPr="004C37F0" w:rsidRDefault="00761B3D" w:rsidP="004C37F0">
            <w:pPr>
              <w:jc w:val="both"/>
              <w:rPr>
                <w:i/>
              </w:rPr>
            </w:pPr>
            <w:r w:rsidRPr="004C37F0">
              <w:rPr>
                <w:i/>
              </w:rPr>
              <w:t>h)</w:t>
            </w:r>
            <w:r w:rsidRPr="004C37F0">
              <w:rPr>
                <w:i/>
              </w:rPr>
              <w:tab/>
              <w:t>udostępnia administratorowi wszelkie informacje niezbędne do wykazania spełnienia obowiązków określonych w niniejszym artykule oraz umożliwia administratorowi lub audytorowi upoważnionemu przez administratora przeprowadzanie audytów, w tym inspekcji, i przyczynia się do nich.</w:t>
            </w:r>
          </w:p>
          <w:p w14:paraId="6FBE3FB6" w14:textId="19148E91" w:rsidR="00761B3D" w:rsidRPr="004C37F0" w:rsidRDefault="00761B3D" w:rsidP="004C37F0">
            <w:pPr>
              <w:jc w:val="both"/>
              <w:rPr>
                <w:i/>
              </w:rPr>
            </w:pPr>
            <w:r w:rsidRPr="004C37F0">
              <w:rPr>
                <w:i/>
              </w:rPr>
              <w:t xml:space="preserve">W związku z obowiązkiem określonym w akapicie pierwszym lit. h) podmiot przetwarzający niezwłocznie informuje administratora, jeżeli jego zdaniem wydane </w:t>
            </w:r>
            <w:r w:rsidR="00EC15B6">
              <w:rPr>
                <w:i/>
              </w:rPr>
              <w:br/>
            </w:r>
            <w:r w:rsidRPr="004C37F0">
              <w:rPr>
                <w:i/>
              </w:rPr>
              <w:t>mu polecenie stanowi naruszenie niniejszego rozporządzenia lub innych przepisów Unii lub państwa członkowskiego o ochronie danych.</w:t>
            </w:r>
          </w:p>
          <w:p w14:paraId="709F2798" w14:textId="7838709D" w:rsidR="00761B3D" w:rsidRPr="004C37F0" w:rsidRDefault="00761B3D" w:rsidP="004C37F0">
            <w:pPr>
              <w:jc w:val="both"/>
              <w:rPr>
                <w:i/>
              </w:rPr>
            </w:pPr>
            <w:r w:rsidRPr="004C37F0">
              <w:rPr>
                <w:i/>
              </w:rPr>
              <w:t xml:space="preserve">4. </w:t>
            </w:r>
            <w:r w:rsidRPr="004C37F0">
              <w:rPr>
                <w:i/>
              </w:rPr>
              <w:tab/>
              <w:t xml:space="preserve">Jeżeli do wykonania w imieniu administratora konkretnych czynności przetwarzania podmiot przetwarzający korzysta z usług innego podmiotu przetwarzającego, na ten inny podmiot przetwarzający nałożone zostają - na mocy umowy lub innego aktu prawnego, które podlegają prawu Unii lub prawu państwa członkowskiego - te same obowiązki ochrony danych jak w umowie lub innym akcie prawnym między administratorem a podmiotem przetwarzającym, o których </w:t>
            </w:r>
            <w:r w:rsidR="00EC15B6">
              <w:rPr>
                <w:i/>
              </w:rPr>
              <w:br/>
            </w:r>
            <w:r w:rsidRPr="004C37F0">
              <w:rPr>
                <w:i/>
              </w:rPr>
              <w:t xml:space="preserve">to obowiązkach mowa w ust. 3, w szczególności obowiązek zapewnienia wystarczających gwarancji wdrożenia odpowiednich środków technicznych </w:t>
            </w:r>
            <w:r w:rsidR="00EC15B6">
              <w:rPr>
                <w:i/>
              </w:rPr>
              <w:br/>
            </w:r>
            <w:r w:rsidRPr="004C37F0">
              <w:rPr>
                <w:i/>
              </w:rPr>
              <w:t xml:space="preserve">i organizacyjnych, by przetwarzanie odpowiadało wymogom niniejszego </w:t>
            </w:r>
            <w:r w:rsidRPr="004C37F0">
              <w:rPr>
                <w:i/>
              </w:rPr>
              <w:lastRenderedPageBreak/>
              <w:t xml:space="preserve">rozporządzenia. Jeżeli ten inny podmiot przetwarzający nie wywiąże się </w:t>
            </w:r>
            <w:r w:rsidR="00EC15B6">
              <w:rPr>
                <w:i/>
              </w:rPr>
              <w:br/>
            </w:r>
            <w:r w:rsidRPr="004C37F0">
              <w:rPr>
                <w:i/>
              </w:rPr>
              <w:t>ze spoczywających na nim obowiązków ochrony danych, pełna odpowiedzialność wobec administratora za wypełnienie obowiązków tego innego podmiotu przetwarzającego spoczywa na pierwotnym podmiocie przetwarzającym.</w:t>
            </w:r>
          </w:p>
          <w:p w14:paraId="24BEE370" w14:textId="77777777" w:rsidR="00761B3D" w:rsidRPr="004C37F0" w:rsidRDefault="00761B3D" w:rsidP="004C37F0">
            <w:pPr>
              <w:jc w:val="both"/>
              <w:rPr>
                <w:i/>
              </w:rPr>
            </w:pPr>
            <w:r w:rsidRPr="004C37F0">
              <w:rPr>
                <w:i/>
              </w:rPr>
              <w:t xml:space="preserve">5. </w:t>
            </w:r>
            <w:r w:rsidRPr="004C37F0">
              <w:rPr>
                <w:i/>
              </w:rPr>
              <w:tab/>
              <w:t>Wystarczające gwarancje, o których mowa w ust. 1 i 4 niniejszego artykułu, podmiot przetwarzający może wykazać między innymi poprzez stosowanie zatwierdzonego kodeksu postępowania, o którym mowa w art. 40 lub zatwierdzonego mechanizmu certyfikacji, o którym mowa w art. 42.</w:t>
            </w:r>
          </w:p>
          <w:p w14:paraId="4A2804D9" w14:textId="1690D0EB" w:rsidR="00761B3D" w:rsidRPr="004C37F0" w:rsidRDefault="00761B3D" w:rsidP="004C37F0">
            <w:pPr>
              <w:jc w:val="both"/>
              <w:rPr>
                <w:i/>
              </w:rPr>
            </w:pPr>
            <w:r w:rsidRPr="004C37F0">
              <w:rPr>
                <w:i/>
              </w:rPr>
              <w:t xml:space="preserve">6. </w:t>
            </w:r>
            <w:r w:rsidRPr="004C37F0">
              <w:rPr>
                <w:i/>
              </w:rPr>
              <w:tab/>
              <w:t xml:space="preserve">Bez uszczerbku dla indywidualnych umów między administratorem </w:t>
            </w:r>
            <w:r w:rsidR="00EC15B6">
              <w:rPr>
                <w:i/>
              </w:rPr>
              <w:br/>
            </w:r>
            <w:r w:rsidRPr="004C37F0">
              <w:rPr>
                <w:i/>
              </w:rPr>
              <w:t xml:space="preserve">a podmiotem przetwarzającym, umowa lub inny akt prawny, o których mowa w ust. 3 </w:t>
            </w:r>
            <w:r w:rsidR="00EC15B6">
              <w:rPr>
                <w:i/>
              </w:rPr>
              <w:br/>
            </w:r>
            <w:r w:rsidRPr="004C37F0">
              <w:rPr>
                <w:i/>
              </w:rPr>
              <w:t xml:space="preserve">i 4 niniejszego artykułu, mogą się opierać w całości lub w części na standardowych klauzulach umownych, o których mowa w ust. 7 i 8 niniejszego artykułu, także gdy </w:t>
            </w:r>
            <w:r w:rsidR="00EC15B6">
              <w:rPr>
                <w:i/>
              </w:rPr>
              <w:br/>
            </w:r>
            <w:r w:rsidRPr="004C37F0">
              <w:rPr>
                <w:i/>
              </w:rPr>
              <w:t>są one elementem certyfikacji udzielonej administratorowi lub podmiotowi przetwarzającemu zgodnie z art. 42 i 43.</w:t>
            </w:r>
          </w:p>
          <w:p w14:paraId="7C4EC568" w14:textId="13EA1769" w:rsidR="00761B3D" w:rsidRPr="004C37F0" w:rsidRDefault="00761B3D" w:rsidP="004C37F0">
            <w:pPr>
              <w:jc w:val="both"/>
              <w:rPr>
                <w:i/>
              </w:rPr>
            </w:pPr>
            <w:r w:rsidRPr="004C37F0">
              <w:rPr>
                <w:i/>
              </w:rPr>
              <w:t xml:space="preserve">7. </w:t>
            </w:r>
            <w:r w:rsidRPr="004C37F0">
              <w:rPr>
                <w:i/>
              </w:rPr>
              <w:tab/>
              <w:t xml:space="preserve">Komisja może określić standardowe klauzule umowne dotyczące kwestii, </w:t>
            </w:r>
            <w:r w:rsidR="00EC15B6">
              <w:rPr>
                <w:i/>
              </w:rPr>
              <w:br/>
            </w:r>
            <w:r w:rsidRPr="004C37F0">
              <w:rPr>
                <w:i/>
              </w:rPr>
              <w:t xml:space="preserve">o których mowa w ust. 3 i 4 niniejszego artykułu, zgodnie z procedurą sprawdzającą, </w:t>
            </w:r>
            <w:r w:rsidR="00EC15B6">
              <w:rPr>
                <w:i/>
              </w:rPr>
              <w:br/>
            </w:r>
            <w:r w:rsidRPr="004C37F0">
              <w:rPr>
                <w:i/>
              </w:rPr>
              <w:t>o której mowa w art. 93 ust. 2.</w:t>
            </w:r>
          </w:p>
          <w:p w14:paraId="74F8190B" w14:textId="77777777" w:rsidR="00761B3D" w:rsidRPr="004C37F0" w:rsidRDefault="00761B3D" w:rsidP="004C37F0">
            <w:pPr>
              <w:jc w:val="both"/>
              <w:rPr>
                <w:i/>
              </w:rPr>
            </w:pPr>
            <w:r w:rsidRPr="004C37F0">
              <w:rPr>
                <w:i/>
              </w:rPr>
              <w:t xml:space="preserve">8. </w:t>
            </w:r>
            <w:r w:rsidRPr="004C37F0">
              <w:rPr>
                <w:i/>
              </w:rPr>
              <w:tab/>
              <w:t>Organ nadzorczy może przyjąć standardowe klauzule umowne dotyczące kwestii, o których mowa w ust. 3 i 4 niniejszego artykułu, zgodnie z mechanizmem spójności, o którym mowa w art. 63.</w:t>
            </w:r>
          </w:p>
          <w:p w14:paraId="6CE5BB59" w14:textId="210B5AD0" w:rsidR="00761B3D" w:rsidRPr="004C37F0" w:rsidRDefault="00761B3D" w:rsidP="004C37F0">
            <w:pPr>
              <w:jc w:val="both"/>
              <w:rPr>
                <w:i/>
              </w:rPr>
            </w:pPr>
            <w:r w:rsidRPr="004C37F0">
              <w:rPr>
                <w:i/>
              </w:rPr>
              <w:t xml:space="preserve">9.  </w:t>
            </w:r>
            <w:r w:rsidRPr="004C37F0">
              <w:rPr>
                <w:i/>
              </w:rPr>
              <w:tab/>
              <w:t xml:space="preserve"> Umowa lub inny akt prawny, o których mowa w ust. 3 i 4, mają formę pisemną, w tym formę elektroniczną.</w:t>
            </w:r>
          </w:p>
          <w:p w14:paraId="78C41735" w14:textId="44512504" w:rsidR="00761B3D" w:rsidRPr="004C37F0" w:rsidRDefault="00761B3D" w:rsidP="004C37F0">
            <w:pPr>
              <w:jc w:val="both"/>
              <w:rPr>
                <w:i/>
              </w:rPr>
            </w:pPr>
            <w:r w:rsidRPr="004C37F0">
              <w:rPr>
                <w:i/>
              </w:rPr>
              <w:t xml:space="preserve">10. </w:t>
            </w:r>
            <w:r w:rsidRPr="004C37F0">
              <w:rPr>
                <w:i/>
              </w:rPr>
              <w:tab/>
              <w:t>Bez uszczerbku dla art. 82, 83 i 84, jeżeli podmiot przetwarzający naruszy niniejsze rozporządzenie przy określaniu celów i sposobów przetwarzania, uznaje się go za administratora w odniesieniu do tego przetwarzania.</w:t>
            </w:r>
          </w:p>
        </w:tc>
      </w:tr>
    </w:tbl>
    <w:p w14:paraId="64A35FFB" w14:textId="034B8E9C" w:rsidR="003F5415" w:rsidRDefault="003F5415" w:rsidP="004C37F0">
      <w:pPr>
        <w:spacing w:line="276" w:lineRule="auto"/>
        <w:jc w:val="both"/>
      </w:pPr>
    </w:p>
    <w:p w14:paraId="063CFC8A" w14:textId="77777777" w:rsidR="00AD6F19" w:rsidRPr="00787322" w:rsidRDefault="00AD6F19" w:rsidP="004B20D6">
      <w:pPr>
        <w:pStyle w:val="Akapitzlist"/>
        <w:ind w:left="0"/>
        <w:jc w:val="both"/>
        <w:rPr>
          <w:rFonts w:asciiTheme="minorHAnsi" w:hAnsiTheme="minorHAnsi" w:cstheme="minorHAnsi"/>
        </w:rPr>
      </w:pPr>
    </w:p>
    <w:p w14:paraId="003B5E67" w14:textId="4E33B10E" w:rsidR="003F5415" w:rsidRPr="00787322" w:rsidRDefault="00A54271" w:rsidP="00877E51">
      <w:pPr>
        <w:pStyle w:val="Akapitzlist"/>
        <w:numPr>
          <w:ilvl w:val="0"/>
          <w:numId w:val="22"/>
        </w:numPr>
        <w:ind w:left="426"/>
        <w:rPr>
          <w:rFonts w:asciiTheme="minorHAnsi" w:hAnsiTheme="minorHAnsi" w:cstheme="minorHAnsi"/>
          <w:b/>
          <w:color w:val="7030A0"/>
          <w:sz w:val="26"/>
          <w:szCs w:val="26"/>
        </w:rPr>
      </w:pPr>
      <w:r w:rsidRPr="00787322">
        <w:rPr>
          <w:rFonts w:asciiTheme="minorHAnsi" w:hAnsiTheme="minorHAnsi" w:cstheme="minorHAnsi"/>
          <w:b/>
          <w:color w:val="7030A0"/>
          <w:sz w:val="26"/>
          <w:szCs w:val="26"/>
        </w:rPr>
        <w:t xml:space="preserve">POSTĘPOWANIE </w:t>
      </w:r>
      <w:r w:rsidR="00EC15B6">
        <w:rPr>
          <w:rFonts w:asciiTheme="minorHAnsi" w:hAnsiTheme="minorHAnsi" w:cstheme="minorHAnsi"/>
          <w:b/>
          <w:color w:val="7030A0"/>
          <w:sz w:val="26"/>
          <w:szCs w:val="26"/>
        </w:rPr>
        <w:t xml:space="preserve">W PRZYPADKU </w:t>
      </w:r>
      <w:r w:rsidRPr="00787322">
        <w:rPr>
          <w:rFonts w:asciiTheme="minorHAnsi" w:hAnsiTheme="minorHAnsi" w:cstheme="minorHAnsi"/>
          <w:b/>
          <w:color w:val="7030A0"/>
          <w:sz w:val="26"/>
          <w:szCs w:val="26"/>
        </w:rPr>
        <w:t xml:space="preserve">NARUSZENIA </w:t>
      </w:r>
      <w:r w:rsidR="00EC15B6">
        <w:rPr>
          <w:rFonts w:asciiTheme="minorHAnsi" w:hAnsiTheme="minorHAnsi" w:cstheme="minorHAnsi"/>
          <w:b/>
          <w:color w:val="7030A0"/>
          <w:sz w:val="26"/>
          <w:szCs w:val="26"/>
        </w:rPr>
        <w:t xml:space="preserve">OCHRONY </w:t>
      </w:r>
      <w:r w:rsidRPr="00787322">
        <w:rPr>
          <w:rFonts w:asciiTheme="minorHAnsi" w:hAnsiTheme="minorHAnsi" w:cstheme="minorHAnsi"/>
          <w:b/>
          <w:color w:val="7030A0"/>
          <w:sz w:val="26"/>
          <w:szCs w:val="26"/>
        </w:rPr>
        <w:t>DANYCH</w:t>
      </w:r>
      <w:r w:rsidR="00EC15B6">
        <w:rPr>
          <w:rFonts w:asciiTheme="minorHAnsi" w:hAnsiTheme="minorHAnsi" w:cstheme="minorHAnsi"/>
          <w:b/>
          <w:color w:val="7030A0"/>
          <w:sz w:val="26"/>
          <w:szCs w:val="26"/>
        </w:rPr>
        <w:t xml:space="preserve"> OSOBOWYCH</w:t>
      </w:r>
    </w:p>
    <w:p w14:paraId="00A144DA" w14:textId="77777777" w:rsidR="003F5415" w:rsidRPr="00787322" w:rsidRDefault="003F5415" w:rsidP="004B20D6">
      <w:pPr>
        <w:jc w:val="both"/>
        <w:rPr>
          <w:rFonts w:cstheme="minorHAnsi"/>
        </w:rPr>
      </w:pPr>
    </w:p>
    <w:p w14:paraId="45DB11D9" w14:textId="77777777" w:rsidR="003F5415" w:rsidRPr="00787322" w:rsidRDefault="003F5415" w:rsidP="009F0013">
      <w:pPr>
        <w:pStyle w:val="Nagwek2"/>
        <w:spacing w:before="0" w:line="240" w:lineRule="auto"/>
        <w:jc w:val="both"/>
        <w:rPr>
          <w:rFonts w:asciiTheme="minorHAnsi" w:eastAsia="Times New Roman" w:hAnsiTheme="minorHAnsi" w:cstheme="minorHAnsi"/>
          <w:b/>
          <w:color w:val="7030A0"/>
          <w:lang w:eastAsia="pl-PL"/>
        </w:rPr>
      </w:pPr>
      <w:r w:rsidRPr="00787322">
        <w:rPr>
          <w:rFonts w:asciiTheme="minorHAnsi" w:eastAsia="Times New Roman" w:hAnsiTheme="minorHAnsi" w:cstheme="minorHAnsi"/>
          <w:b/>
          <w:color w:val="7030A0"/>
          <w:lang w:eastAsia="pl-PL"/>
        </w:rPr>
        <w:t>Czym jest naruszenie ochrony danych osobowych?</w:t>
      </w:r>
    </w:p>
    <w:p w14:paraId="004891F5" w14:textId="77777777" w:rsidR="003F5415" w:rsidRPr="00787322" w:rsidRDefault="003F5415" w:rsidP="002B2164">
      <w:pPr>
        <w:spacing w:before="60" w:line="276" w:lineRule="auto"/>
        <w:jc w:val="both"/>
        <w:rPr>
          <w:rFonts w:cstheme="minorHAnsi"/>
        </w:rPr>
      </w:pPr>
      <w:r w:rsidRPr="00787322">
        <w:rPr>
          <w:rFonts w:cstheme="minorHAnsi"/>
          <w:b/>
        </w:rPr>
        <w:t>Naruszenie ochrony danych osobowych</w:t>
      </w:r>
      <w:r w:rsidRPr="00787322">
        <w:rPr>
          <w:rFonts w:cstheme="minorHAnsi"/>
        </w:rPr>
        <w:t xml:space="preserve"> to naruszenie bezpieczeństwa prowadzące do przypadkowego lub niezgodnego z prawem:</w:t>
      </w:r>
    </w:p>
    <w:p w14:paraId="7B140DD0" w14:textId="77777777" w:rsidR="003F5415" w:rsidRPr="00787322" w:rsidRDefault="003F5415" w:rsidP="002B2164">
      <w:pPr>
        <w:pStyle w:val="Akapitzlist"/>
        <w:numPr>
          <w:ilvl w:val="0"/>
          <w:numId w:val="6"/>
        </w:numPr>
        <w:spacing w:after="160" w:line="276" w:lineRule="auto"/>
        <w:jc w:val="both"/>
        <w:rPr>
          <w:rFonts w:asciiTheme="minorHAnsi" w:hAnsiTheme="minorHAnsi" w:cstheme="minorHAnsi"/>
        </w:rPr>
      </w:pPr>
      <w:r w:rsidRPr="00787322">
        <w:rPr>
          <w:rFonts w:asciiTheme="minorHAnsi" w:hAnsiTheme="minorHAnsi" w:cstheme="minorHAnsi"/>
        </w:rPr>
        <w:t>zniszczenia,</w:t>
      </w:r>
    </w:p>
    <w:p w14:paraId="4B62CC0A" w14:textId="77777777" w:rsidR="003F5415" w:rsidRPr="00787322" w:rsidRDefault="003F5415" w:rsidP="002B2164">
      <w:pPr>
        <w:pStyle w:val="Akapitzlist"/>
        <w:numPr>
          <w:ilvl w:val="0"/>
          <w:numId w:val="6"/>
        </w:numPr>
        <w:spacing w:after="160" w:line="276" w:lineRule="auto"/>
        <w:jc w:val="both"/>
        <w:rPr>
          <w:rFonts w:asciiTheme="minorHAnsi" w:hAnsiTheme="minorHAnsi" w:cstheme="minorHAnsi"/>
        </w:rPr>
      </w:pPr>
      <w:r w:rsidRPr="00787322">
        <w:rPr>
          <w:rFonts w:asciiTheme="minorHAnsi" w:hAnsiTheme="minorHAnsi" w:cstheme="minorHAnsi"/>
        </w:rPr>
        <w:t>utracenia,</w:t>
      </w:r>
    </w:p>
    <w:p w14:paraId="283A7E04" w14:textId="77777777" w:rsidR="003F5415" w:rsidRPr="00787322" w:rsidRDefault="003F5415" w:rsidP="002B2164">
      <w:pPr>
        <w:pStyle w:val="Akapitzlist"/>
        <w:numPr>
          <w:ilvl w:val="0"/>
          <w:numId w:val="6"/>
        </w:numPr>
        <w:spacing w:after="160" w:line="276" w:lineRule="auto"/>
        <w:jc w:val="both"/>
        <w:rPr>
          <w:rFonts w:asciiTheme="minorHAnsi" w:hAnsiTheme="minorHAnsi" w:cstheme="minorHAnsi"/>
        </w:rPr>
      </w:pPr>
      <w:r w:rsidRPr="00787322">
        <w:rPr>
          <w:rFonts w:asciiTheme="minorHAnsi" w:hAnsiTheme="minorHAnsi" w:cstheme="minorHAnsi"/>
        </w:rPr>
        <w:t>zmodyfikowania,</w:t>
      </w:r>
    </w:p>
    <w:p w14:paraId="670125E2" w14:textId="77777777" w:rsidR="003F5415" w:rsidRPr="00787322" w:rsidRDefault="003F5415" w:rsidP="002B2164">
      <w:pPr>
        <w:pStyle w:val="Akapitzlist"/>
        <w:numPr>
          <w:ilvl w:val="0"/>
          <w:numId w:val="6"/>
        </w:numPr>
        <w:spacing w:after="160" w:line="276" w:lineRule="auto"/>
        <w:jc w:val="both"/>
        <w:rPr>
          <w:rFonts w:asciiTheme="minorHAnsi" w:hAnsiTheme="minorHAnsi" w:cstheme="minorHAnsi"/>
        </w:rPr>
      </w:pPr>
      <w:r w:rsidRPr="00787322">
        <w:rPr>
          <w:rFonts w:asciiTheme="minorHAnsi" w:hAnsiTheme="minorHAnsi" w:cstheme="minorHAnsi"/>
        </w:rPr>
        <w:t>nieuprawnionego ujawnienia,</w:t>
      </w:r>
    </w:p>
    <w:p w14:paraId="3217456A" w14:textId="77777777" w:rsidR="003F5415" w:rsidRPr="00787322" w:rsidRDefault="003F5415" w:rsidP="002B2164">
      <w:pPr>
        <w:pStyle w:val="Akapitzlist"/>
        <w:numPr>
          <w:ilvl w:val="0"/>
          <w:numId w:val="6"/>
        </w:numPr>
        <w:spacing w:after="160" w:line="276" w:lineRule="auto"/>
        <w:jc w:val="both"/>
        <w:rPr>
          <w:rFonts w:asciiTheme="minorHAnsi" w:hAnsiTheme="minorHAnsi" w:cstheme="minorHAnsi"/>
        </w:rPr>
      </w:pPr>
      <w:r w:rsidRPr="00787322">
        <w:rPr>
          <w:rFonts w:asciiTheme="minorHAnsi" w:hAnsiTheme="minorHAnsi" w:cstheme="minorHAnsi"/>
        </w:rPr>
        <w:t>nieuprawnionego dostępu do danych</w:t>
      </w:r>
    </w:p>
    <w:p w14:paraId="41CEC614" w14:textId="10B9C23F" w:rsidR="003F5415" w:rsidRPr="00787322" w:rsidRDefault="003F5415" w:rsidP="002B2164">
      <w:pPr>
        <w:spacing w:line="276" w:lineRule="auto"/>
        <w:jc w:val="both"/>
        <w:rPr>
          <w:rFonts w:cstheme="minorHAnsi"/>
        </w:rPr>
      </w:pPr>
      <w:r w:rsidRPr="00787322">
        <w:rPr>
          <w:rFonts w:cstheme="minorHAnsi"/>
        </w:rPr>
        <w:t>wobec danych osobowych przesyłanych, przechowywanych lub w inny sposób przetwarzanych</w:t>
      </w:r>
      <w:r w:rsidR="00EC15B6">
        <w:rPr>
          <w:rFonts w:cstheme="minorHAnsi"/>
        </w:rPr>
        <w:t xml:space="preserve"> przez Administratora.</w:t>
      </w:r>
    </w:p>
    <w:p w14:paraId="00EEDE93" w14:textId="77777777" w:rsidR="009F0013" w:rsidRPr="00787322" w:rsidRDefault="009F0013" w:rsidP="004B20D6">
      <w:pPr>
        <w:jc w:val="both"/>
        <w:rPr>
          <w:rFonts w:cstheme="minorHAnsi"/>
        </w:rPr>
      </w:pPr>
    </w:p>
    <w:p w14:paraId="3491CD8D" w14:textId="77777777" w:rsidR="003F5415" w:rsidRPr="00787322" w:rsidRDefault="003F5415" w:rsidP="009F0013">
      <w:pPr>
        <w:pStyle w:val="Nagwek2"/>
        <w:spacing w:before="0" w:line="240" w:lineRule="auto"/>
        <w:jc w:val="both"/>
        <w:rPr>
          <w:rFonts w:asciiTheme="minorHAnsi" w:eastAsia="Times New Roman" w:hAnsiTheme="minorHAnsi" w:cstheme="minorHAnsi"/>
          <w:b/>
          <w:color w:val="7030A0"/>
          <w:lang w:eastAsia="pl-PL"/>
        </w:rPr>
      </w:pPr>
      <w:r w:rsidRPr="00787322">
        <w:rPr>
          <w:rFonts w:asciiTheme="minorHAnsi" w:eastAsia="Times New Roman" w:hAnsiTheme="minorHAnsi" w:cstheme="minorHAnsi"/>
          <w:b/>
          <w:color w:val="7030A0"/>
          <w:lang w:eastAsia="pl-PL"/>
        </w:rPr>
        <w:t>Jak dzielimy naruszenia ochrony danych osobowych?</w:t>
      </w:r>
    </w:p>
    <w:p w14:paraId="58875D5B" w14:textId="473FB943" w:rsidR="003F5415" w:rsidRPr="002B2164" w:rsidRDefault="003F5415" w:rsidP="002B2164">
      <w:pPr>
        <w:pStyle w:val="Akapitzlist"/>
        <w:numPr>
          <w:ilvl w:val="0"/>
          <w:numId w:val="9"/>
        </w:numPr>
        <w:spacing w:before="60" w:line="276" w:lineRule="auto"/>
        <w:ind w:left="714" w:hanging="357"/>
        <w:jc w:val="both"/>
        <w:rPr>
          <w:rFonts w:asciiTheme="minorHAnsi" w:hAnsiTheme="minorHAnsi" w:cstheme="minorHAnsi"/>
        </w:rPr>
      </w:pPr>
      <w:r w:rsidRPr="00787322">
        <w:rPr>
          <w:rFonts w:asciiTheme="minorHAnsi" w:hAnsiTheme="minorHAnsi" w:cstheme="minorHAnsi"/>
        </w:rPr>
        <w:t xml:space="preserve">naruszenie poufności – niedozwolone lub przypadkowe ujawnienie lub dostęp </w:t>
      </w:r>
      <w:r w:rsidR="0098561F" w:rsidRPr="00787322">
        <w:rPr>
          <w:rFonts w:asciiTheme="minorHAnsi" w:hAnsiTheme="minorHAnsi" w:cstheme="minorHAnsi"/>
        </w:rPr>
        <w:br/>
      </w:r>
      <w:r w:rsidRPr="00787322">
        <w:rPr>
          <w:rFonts w:asciiTheme="minorHAnsi" w:hAnsiTheme="minorHAnsi" w:cstheme="minorHAnsi"/>
        </w:rPr>
        <w:t xml:space="preserve">do </w:t>
      </w:r>
      <w:r w:rsidRPr="002B2164">
        <w:rPr>
          <w:rFonts w:asciiTheme="minorHAnsi" w:hAnsiTheme="minorHAnsi" w:cstheme="minorHAnsi"/>
        </w:rPr>
        <w:t>danych osobowych</w:t>
      </w:r>
      <w:r w:rsidR="00EC15B6">
        <w:rPr>
          <w:rFonts w:asciiTheme="minorHAnsi" w:hAnsiTheme="minorHAnsi" w:cstheme="minorHAnsi"/>
        </w:rPr>
        <w:t>; przykład:</w:t>
      </w:r>
    </w:p>
    <w:p w14:paraId="5C1562AB" w14:textId="3D456980" w:rsidR="003F5415" w:rsidRPr="002B2164" w:rsidRDefault="003F5415" w:rsidP="002B2164">
      <w:pPr>
        <w:pStyle w:val="Akapitzlist"/>
        <w:numPr>
          <w:ilvl w:val="1"/>
          <w:numId w:val="9"/>
        </w:numPr>
        <w:spacing w:after="160" w:line="276" w:lineRule="auto"/>
        <w:jc w:val="both"/>
        <w:rPr>
          <w:rFonts w:asciiTheme="minorHAnsi" w:hAnsiTheme="minorHAnsi" w:cstheme="minorHAnsi"/>
        </w:rPr>
      </w:pPr>
      <w:r w:rsidRPr="002B2164">
        <w:rPr>
          <w:rFonts w:asciiTheme="minorHAnsi" w:hAnsiTheme="minorHAnsi" w:cstheme="minorHAnsi"/>
        </w:rPr>
        <w:lastRenderedPageBreak/>
        <w:t>wydanie dokumentacji medycznej osobie nieupoważnionej przez pacjenta</w:t>
      </w:r>
      <w:r w:rsidR="00EC15B6">
        <w:rPr>
          <w:rFonts w:asciiTheme="minorHAnsi" w:hAnsiTheme="minorHAnsi" w:cstheme="minorHAnsi"/>
        </w:rPr>
        <w:t>,</w:t>
      </w:r>
    </w:p>
    <w:p w14:paraId="3B772891" w14:textId="55ECA356" w:rsidR="003F5415" w:rsidRPr="002B2164" w:rsidRDefault="003F5415" w:rsidP="002B2164">
      <w:pPr>
        <w:pStyle w:val="Akapitzlist"/>
        <w:numPr>
          <w:ilvl w:val="1"/>
          <w:numId w:val="9"/>
        </w:numPr>
        <w:spacing w:after="160" w:line="276" w:lineRule="auto"/>
        <w:jc w:val="both"/>
        <w:rPr>
          <w:rFonts w:asciiTheme="minorHAnsi" w:hAnsiTheme="minorHAnsi" w:cstheme="minorHAnsi"/>
        </w:rPr>
      </w:pPr>
      <w:r w:rsidRPr="002B2164">
        <w:rPr>
          <w:rFonts w:asciiTheme="minorHAnsi" w:hAnsiTheme="minorHAnsi" w:cstheme="minorHAnsi"/>
        </w:rPr>
        <w:t xml:space="preserve">wyciek bazy danych pacjentów MPM do </w:t>
      </w:r>
      <w:proofErr w:type="spellStart"/>
      <w:r w:rsidRPr="002B2164">
        <w:rPr>
          <w:rFonts w:asciiTheme="minorHAnsi" w:hAnsiTheme="minorHAnsi" w:cstheme="minorHAnsi"/>
        </w:rPr>
        <w:t>internetu</w:t>
      </w:r>
      <w:proofErr w:type="spellEnd"/>
      <w:r w:rsidR="00EC15B6">
        <w:rPr>
          <w:rFonts w:asciiTheme="minorHAnsi" w:hAnsiTheme="minorHAnsi" w:cstheme="minorHAnsi"/>
        </w:rPr>
        <w:t>.</w:t>
      </w:r>
    </w:p>
    <w:p w14:paraId="655C1279" w14:textId="49CB3FF7" w:rsidR="003F5415" w:rsidRPr="002B2164" w:rsidRDefault="003F5415" w:rsidP="002B2164">
      <w:pPr>
        <w:pStyle w:val="Akapitzlist"/>
        <w:numPr>
          <w:ilvl w:val="0"/>
          <w:numId w:val="9"/>
        </w:numPr>
        <w:spacing w:after="160" w:line="276" w:lineRule="auto"/>
        <w:jc w:val="both"/>
        <w:rPr>
          <w:rFonts w:asciiTheme="minorHAnsi" w:hAnsiTheme="minorHAnsi" w:cstheme="minorHAnsi"/>
        </w:rPr>
      </w:pPr>
      <w:r w:rsidRPr="002B2164">
        <w:rPr>
          <w:rFonts w:asciiTheme="minorHAnsi" w:hAnsiTheme="minorHAnsi" w:cstheme="minorHAnsi"/>
        </w:rPr>
        <w:t xml:space="preserve">naruszenie dostępności – niedozwolona lub przypadkowa utrata dostępu </w:t>
      </w:r>
      <w:r w:rsidR="0098561F" w:rsidRPr="002B2164">
        <w:rPr>
          <w:rFonts w:asciiTheme="minorHAnsi" w:hAnsiTheme="minorHAnsi" w:cstheme="minorHAnsi"/>
        </w:rPr>
        <w:br/>
      </w:r>
      <w:r w:rsidRPr="002B2164">
        <w:rPr>
          <w:rFonts w:asciiTheme="minorHAnsi" w:hAnsiTheme="minorHAnsi" w:cstheme="minorHAnsi"/>
        </w:rPr>
        <w:t>do danych osobowych lub zniszczenie ich</w:t>
      </w:r>
      <w:r w:rsidR="00EC15B6">
        <w:rPr>
          <w:rFonts w:asciiTheme="minorHAnsi" w:hAnsiTheme="minorHAnsi" w:cstheme="minorHAnsi"/>
        </w:rPr>
        <w:t>; przykład:</w:t>
      </w:r>
    </w:p>
    <w:p w14:paraId="183D96F5" w14:textId="2AED31C3" w:rsidR="003F5415" w:rsidRPr="002B2164" w:rsidRDefault="003F5415" w:rsidP="002B2164">
      <w:pPr>
        <w:pStyle w:val="Akapitzlist"/>
        <w:numPr>
          <w:ilvl w:val="1"/>
          <w:numId w:val="9"/>
        </w:numPr>
        <w:spacing w:after="160" w:line="276" w:lineRule="auto"/>
        <w:jc w:val="both"/>
        <w:rPr>
          <w:rFonts w:asciiTheme="minorHAnsi" w:hAnsiTheme="minorHAnsi" w:cstheme="minorHAnsi"/>
        </w:rPr>
      </w:pPr>
      <w:r w:rsidRPr="002B2164">
        <w:rPr>
          <w:rFonts w:asciiTheme="minorHAnsi" w:hAnsiTheme="minorHAnsi" w:cstheme="minorHAnsi"/>
        </w:rPr>
        <w:t xml:space="preserve">zgubienie </w:t>
      </w:r>
      <w:proofErr w:type="spellStart"/>
      <w:r w:rsidRPr="002B2164">
        <w:rPr>
          <w:rFonts w:asciiTheme="minorHAnsi" w:hAnsiTheme="minorHAnsi" w:cstheme="minorHAnsi"/>
        </w:rPr>
        <w:t>pendrive’a</w:t>
      </w:r>
      <w:proofErr w:type="spellEnd"/>
      <w:r w:rsidRPr="002B2164">
        <w:rPr>
          <w:rFonts w:asciiTheme="minorHAnsi" w:hAnsiTheme="minorHAnsi" w:cstheme="minorHAnsi"/>
        </w:rPr>
        <w:t xml:space="preserve"> ze zdjęciami medycznymi pacjenta</w:t>
      </w:r>
      <w:r w:rsidR="00EC15B6">
        <w:rPr>
          <w:rFonts w:asciiTheme="minorHAnsi" w:hAnsiTheme="minorHAnsi" w:cstheme="minorHAnsi"/>
        </w:rPr>
        <w:t>,</w:t>
      </w:r>
    </w:p>
    <w:p w14:paraId="0DD4F72B" w14:textId="36357E92" w:rsidR="003F5415" w:rsidRPr="002B2164" w:rsidRDefault="003F5415" w:rsidP="002B2164">
      <w:pPr>
        <w:pStyle w:val="Akapitzlist"/>
        <w:numPr>
          <w:ilvl w:val="1"/>
          <w:numId w:val="9"/>
        </w:numPr>
        <w:spacing w:after="160" w:line="276" w:lineRule="auto"/>
        <w:jc w:val="both"/>
        <w:rPr>
          <w:rFonts w:asciiTheme="minorHAnsi" w:hAnsiTheme="minorHAnsi" w:cstheme="minorHAnsi"/>
        </w:rPr>
      </w:pPr>
      <w:r w:rsidRPr="002B2164">
        <w:rPr>
          <w:rFonts w:asciiTheme="minorHAnsi" w:hAnsiTheme="minorHAnsi" w:cstheme="minorHAnsi"/>
        </w:rPr>
        <w:t xml:space="preserve">zablokowanie dostępu lekarza do bazy danych pacjentów </w:t>
      </w:r>
      <w:r w:rsidR="0098561F" w:rsidRPr="002B2164">
        <w:rPr>
          <w:rFonts w:asciiTheme="minorHAnsi" w:hAnsiTheme="minorHAnsi" w:cstheme="minorHAnsi"/>
        </w:rPr>
        <w:br/>
      </w:r>
      <w:r w:rsidRPr="002B2164">
        <w:rPr>
          <w:rFonts w:asciiTheme="minorHAnsi" w:hAnsiTheme="minorHAnsi" w:cstheme="minorHAnsi"/>
        </w:rPr>
        <w:t xml:space="preserve">w wyniku ataku </w:t>
      </w:r>
      <w:proofErr w:type="spellStart"/>
      <w:r w:rsidRPr="001D0BEE">
        <w:rPr>
          <w:rFonts w:asciiTheme="minorHAnsi" w:hAnsiTheme="minorHAnsi" w:cstheme="minorHAnsi"/>
          <w:i/>
        </w:rPr>
        <w:t>ransmoware</w:t>
      </w:r>
      <w:proofErr w:type="spellEnd"/>
      <w:r w:rsidRPr="002B2164">
        <w:rPr>
          <w:rFonts w:asciiTheme="minorHAnsi" w:hAnsiTheme="minorHAnsi" w:cstheme="minorHAnsi"/>
        </w:rPr>
        <w:t xml:space="preserve"> na komputer tego lekarza</w:t>
      </w:r>
      <w:r w:rsidR="00EC15B6">
        <w:rPr>
          <w:rFonts w:asciiTheme="minorHAnsi" w:hAnsiTheme="minorHAnsi" w:cstheme="minorHAnsi"/>
        </w:rPr>
        <w:t>.</w:t>
      </w:r>
    </w:p>
    <w:p w14:paraId="3E1AEF02" w14:textId="09FB7F8F" w:rsidR="003F5415" w:rsidRDefault="003F5415" w:rsidP="00DB28B5">
      <w:pPr>
        <w:pStyle w:val="Akapitzlist"/>
        <w:numPr>
          <w:ilvl w:val="0"/>
          <w:numId w:val="9"/>
        </w:numPr>
        <w:spacing w:line="276" w:lineRule="auto"/>
        <w:jc w:val="both"/>
        <w:rPr>
          <w:rFonts w:asciiTheme="minorHAnsi" w:hAnsiTheme="minorHAnsi" w:cstheme="minorHAnsi"/>
        </w:rPr>
      </w:pPr>
      <w:r w:rsidRPr="002B2164">
        <w:rPr>
          <w:rFonts w:asciiTheme="minorHAnsi" w:hAnsiTheme="minorHAnsi" w:cstheme="minorHAnsi"/>
        </w:rPr>
        <w:t>naruszenie integralności – niedozwolona lub przypadkowa zmiana danych osobowych</w:t>
      </w:r>
    </w:p>
    <w:p w14:paraId="10593884" w14:textId="77777777" w:rsidR="00DB28B5" w:rsidRPr="002B2164" w:rsidRDefault="00DB28B5" w:rsidP="00DB28B5"/>
    <w:p w14:paraId="7CB47C70" w14:textId="77777777" w:rsidR="003F5415" w:rsidRPr="00787322" w:rsidRDefault="003F5415" w:rsidP="004B20D6">
      <w:pPr>
        <w:pStyle w:val="Nagwek2"/>
        <w:spacing w:line="240" w:lineRule="auto"/>
        <w:jc w:val="both"/>
        <w:rPr>
          <w:rFonts w:asciiTheme="minorHAnsi" w:eastAsia="Times New Roman" w:hAnsiTheme="minorHAnsi" w:cstheme="minorHAnsi"/>
          <w:b/>
          <w:color w:val="7030A0"/>
          <w:lang w:eastAsia="pl-PL"/>
        </w:rPr>
      </w:pPr>
      <w:r w:rsidRPr="00787322">
        <w:rPr>
          <w:rFonts w:asciiTheme="minorHAnsi" w:eastAsia="Times New Roman" w:hAnsiTheme="minorHAnsi" w:cstheme="minorHAnsi"/>
          <w:b/>
          <w:color w:val="7030A0"/>
          <w:lang w:eastAsia="pl-PL"/>
        </w:rPr>
        <w:t>Jakie zdarzenia są naruszeniem ochrony danych osobowych lub mogą do niego prowadzić?</w:t>
      </w:r>
    </w:p>
    <w:p w14:paraId="3316BC8A" w14:textId="77777777" w:rsidR="003F5415" w:rsidRPr="00787322" w:rsidRDefault="003F5415" w:rsidP="002B2164">
      <w:pPr>
        <w:spacing w:before="60" w:line="276" w:lineRule="auto"/>
        <w:jc w:val="both"/>
        <w:rPr>
          <w:rFonts w:cstheme="minorHAnsi"/>
        </w:rPr>
      </w:pPr>
      <w:r w:rsidRPr="00787322">
        <w:rPr>
          <w:rFonts w:cstheme="minorHAnsi"/>
        </w:rPr>
        <w:t>O naruszeniu bezpieczeństwa danych osobowych mogą świadczyć w szczególności następujące symptomy:</w:t>
      </w:r>
    </w:p>
    <w:p w14:paraId="0A4BCAAF" w14:textId="77777777" w:rsidR="003F5415" w:rsidRPr="00787322" w:rsidRDefault="003F5415" w:rsidP="002B2164">
      <w:pPr>
        <w:pStyle w:val="Akapitzlist"/>
        <w:numPr>
          <w:ilvl w:val="0"/>
          <w:numId w:val="23"/>
        </w:numPr>
        <w:spacing w:after="160" w:line="276" w:lineRule="auto"/>
        <w:jc w:val="both"/>
        <w:rPr>
          <w:rFonts w:asciiTheme="minorHAnsi" w:hAnsiTheme="minorHAnsi" w:cstheme="minorHAnsi"/>
        </w:rPr>
      </w:pPr>
      <w:r w:rsidRPr="00787322">
        <w:rPr>
          <w:rFonts w:asciiTheme="minorHAnsi" w:hAnsiTheme="minorHAnsi" w:cstheme="minorHAnsi"/>
        </w:rPr>
        <w:t>w obrębie pomieszczeń:</w:t>
      </w:r>
    </w:p>
    <w:p w14:paraId="18AB592B" w14:textId="77777777" w:rsidR="003F5415" w:rsidRPr="00787322" w:rsidRDefault="003F5415" w:rsidP="002B2164">
      <w:pPr>
        <w:pStyle w:val="Akapitzlist"/>
        <w:numPr>
          <w:ilvl w:val="0"/>
          <w:numId w:val="24"/>
        </w:numPr>
        <w:spacing w:line="276" w:lineRule="auto"/>
        <w:jc w:val="both"/>
        <w:rPr>
          <w:rFonts w:asciiTheme="minorHAnsi" w:hAnsiTheme="minorHAnsi"/>
        </w:rPr>
      </w:pPr>
      <w:r w:rsidRPr="00787322">
        <w:rPr>
          <w:rFonts w:asciiTheme="minorHAnsi" w:hAnsiTheme="minorHAnsi"/>
        </w:rPr>
        <w:t>ślady włamania lub prób włamania do pomieszczeń,</w:t>
      </w:r>
    </w:p>
    <w:p w14:paraId="008885F1" w14:textId="1AE495FF" w:rsidR="003F5415" w:rsidRPr="00787322" w:rsidRDefault="003F5415" w:rsidP="002B2164">
      <w:pPr>
        <w:pStyle w:val="Akapitzlist"/>
        <w:numPr>
          <w:ilvl w:val="0"/>
          <w:numId w:val="24"/>
        </w:numPr>
        <w:spacing w:line="276" w:lineRule="auto"/>
        <w:jc w:val="both"/>
        <w:rPr>
          <w:rFonts w:asciiTheme="minorHAnsi" w:hAnsiTheme="minorHAnsi"/>
        </w:rPr>
      </w:pPr>
      <w:r w:rsidRPr="00787322">
        <w:rPr>
          <w:rFonts w:asciiTheme="minorHAnsi" w:hAnsiTheme="minorHAnsi"/>
        </w:rPr>
        <w:t xml:space="preserve">ślady włamania lub prób włamania do szuflad, szafek lub szaf, w których </w:t>
      </w:r>
      <w:r w:rsidR="00F959D8" w:rsidRPr="00787322">
        <w:rPr>
          <w:rFonts w:asciiTheme="minorHAnsi" w:hAnsiTheme="minorHAnsi"/>
        </w:rPr>
        <w:t>p</w:t>
      </w:r>
      <w:r w:rsidRPr="00787322">
        <w:rPr>
          <w:rFonts w:asciiTheme="minorHAnsi" w:hAnsiTheme="minorHAnsi"/>
        </w:rPr>
        <w:t>rzechowywane są dokumenty papierowe lub elektroniczne nośniki informacji, zawierające dane osobowe,</w:t>
      </w:r>
    </w:p>
    <w:p w14:paraId="10870E53" w14:textId="77777777" w:rsidR="003F5415" w:rsidRPr="00787322" w:rsidRDefault="003F5415" w:rsidP="002B2164">
      <w:pPr>
        <w:pStyle w:val="Akapitzlist"/>
        <w:numPr>
          <w:ilvl w:val="0"/>
          <w:numId w:val="25"/>
        </w:numPr>
        <w:spacing w:after="160" w:line="276" w:lineRule="auto"/>
        <w:jc w:val="both"/>
        <w:rPr>
          <w:rFonts w:asciiTheme="minorHAnsi" w:hAnsiTheme="minorHAnsi" w:cstheme="minorHAnsi"/>
        </w:rPr>
      </w:pPr>
      <w:r w:rsidRPr="00787322">
        <w:rPr>
          <w:rFonts w:asciiTheme="minorHAnsi" w:hAnsiTheme="minorHAnsi" w:cstheme="minorHAnsi"/>
        </w:rPr>
        <w:t>w obrębie sprzętu komputerowego:</w:t>
      </w:r>
    </w:p>
    <w:p w14:paraId="4D602F0D" w14:textId="5D09625E" w:rsidR="008D3A04" w:rsidRPr="00787322" w:rsidRDefault="003F5415" w:rsidP="002B2164">
      <w:pPr>
        <w:pStyle w:val="Akapitzlist"/>
        <w:numPr>
          <w:ilvl w:val="0"/>
          <w:numId w:val="26"/>
        </w:numPr>
        <w:spacing w:line="276" w:lineRule="auto"/>
        <w:jc w:val="both"/>
        <w:rPr>
          <w:rFonts w:asciiTheme="minorHAnsi" w:hAnsiTheme="minorHAnsi"/>
        </w:rPr>
      </w:pPr>
      <w:r w:rsidRPr="00787322">
        <w:rPr>
          <w:rFonts w:asciiTheme="minorHAnsi" w:hAnsiTheme="minorHAnsi"/>
        </w:rPr>
        <w:t xml:space="preserve">kradzież lub zgubienie komputera lub innego sprzętu komputerowego, </w:t>
      </w:r>
      <w:r w:rsidR="00EE1715" w:rsidRPr="00787322">
        <w:rPr>
          <w:rFonts w:asciiTheme="minorHAnsi" w:hAnsiTheme="minorHAnsi"/>
        </w:rPr>
        <w:br/>
      </w:r>
      <w:r w:rsidRPr="00787322">
        <w:rPr>
          <w:rFonts w:asciiTheme="minorHAnsi" w:hAnsiTheme="minorHAnsi"/>
        </w:rPr>
        <w:t>na którym przechowywane są dane osobowe,</w:t>
      </w:r>
    </w:p>
    <w:p w14:paraId="4FEFB1A0" w14:textId="395001C2" w:rsidR="003F5415" w:rsidRPr="00787322" w:rsidRDefault="003F5415" w:rsidP="002B2164">
      <w:pPr>
        <w:pStyle w:val="Akapitzlist"/>
        <w:numPr>
          <w:ilvl w:val="0"/>
          <w:numId w:val="26"/>
        </w:numPr>
        <w:spacing w:line="276" w:lineRule="auto"/>
        <w:jc w:val="both"/>
        <w:rPr>
          <w:rFonts w:asciiTheme="minorHAnsi" w:hAnsiTheme="minorHAnsi" w:cstheme="minorHAnsi"/>
        </w:rPr>
      </w:pPr>
      <w:r w:rsidRPr="00787322">
        <w:rPr>
          <w:rFonts w:asciiTheme="minorHAnsi" w:hAnsiTheme="minorHAnsi" w:cstheme="minorHAnsi"/>
        </w:rPr>
        <w:t>rozkręcona obudowa komputera,</w:t>
      </w:r>
    </w:p>
    <w:p w14:paraId="397E348F" w14:textId="6F68974B" w:rsidR="003F5415" w:rsidRPr="00787322" w:rsidRDefault="003F5415" w:rsidP="002B2164">
      <w:pPr>
        <w:pStyle w:val="Akapitzlist"/>
        <w:numPr>
          <w:ilvl w:val="0"/>
          <w:numId w:val="26"/>
        </w:numPr>
        <w:spacing w:line="276" w:lineRule="auto"/>
        <w:jc w:val="both"/>
        <w:rPr>
          <w:rFonts w:asciiTheme="minorHAnsi" w:hAnsiTheme="minorHAnsi" w:cstheme="minorHAnsi"/>
        </w:rPr>
      </w:pPr>
      <w:r w:rsidRPr="00787322">
        <w:rPr>
          <w:rFonts w:asciiTheme="minorHAnsi" w:hAnsiTheme="minorHAnsi" w:cstheme="minorHAnsi"/>
        </w:rPr>
        <w:t>fizyczne zniszczenie komputera lub sprzętu komputerowego (na skutek działania przypadkowego lub celowego</w:t>
      </w:r>
      <w:r w:rsidR="00EC15B6">
        <w:rPr>
          <w:rFonts w:asciiTheme="minorHAnsi" w:hAnsiTheme="minorHAnsi" w:cstheme="minorHAnsi"/>
        </w:rPr>
        <w:t>,</w:t>
      </w:r>
      <w:r w:rsidRPr="00787322">
        <w:rPr>
          <w:rFonts w:asciiTheme="minorHAnsi" w:hAnsiTheme="minorHAnsi" w:cstheme="minorHAnsi"/>
        </w:rPr>
        <w:t xml:space="preserve"> bądź na skutek działania siły wyższej), </w:t>
      </w:r>
    </w:p>
    <w:p w14:paraId="39B3239F" w14:textId="13BF8DD3" w:rsidR="003F5415" w:rsidRPr="00787322" w:rsidRDefault="003F5415" w:rsidP="002B2164">
      <w:pPr>
        <w:pStyle w:val="Akapitzlist"/>
        <w:numPr>
          <w:ilvl w:val="0"/>
          <w:numId w:val="25"/>
        </w:numPr>
        <w:spacing w:after="160" w:line="276" w:lineRule="auto"/>
        <w:jc w:val="both"/>
        <w:rPr>
          <w:rFonts w:asciiTheme="minorHAnsi" w:hAnsiTheme="minorHAnsi" w:cstheme="minorHAnsi"/>
        </w:rPr>
      </w:pPr>
      <w:r w:rsidRPr="00787322">
        <w:rPr>
          <w:rFonts w:asciiTheme="minorHAnsi" w:hAnsiTheme="minorHAnsi" w:cstheme="minorHAnsi"/>
        </w:rPr>
        <w:t>w obrębie systemu informatycznego:</w:t>
      </w:r>
    </w:p>
    <w:p w14:paraId="286A6427" w14:textId="380777EF" w:rsidR="003F5415" w:rsidRPr="00787322" w:rsidRDefault="003F5415" w:rsidP="002B2164">
      <w:pPr>
        <w:pStyle w:val="Akapitzlist"/>
        <w:numPr>
          <w:ilvl w:val="0"/>
          <w:numId w:val="27"/>
        </w:numPr>
        <w:spacing w:line="276" w:lineRule="auto"/>
        <w:ind w:left="1077" w:hanging="357"/>
        <w:jc w:val="both"/>
        <w:rPr>
          <w:rFonts w:asciiTheme="minorHAnsi" w:hAnsiTheme="minorHAnsi"/>
        </w:rPr>
      </w:pPr>
      <w:r w:rsidRPr="00787322">
        <w:rPr>
          <w:rFonts w:asciiTheme="minorHAnsi" w:hAnsiTheme="minorHAnsi"/>
        </w:rPr>
        <w:t xml:space="preserve">brak możliwości uruchomienia systemu operacyjnego komputera </w:t>
      </w:r>
      <w:r w:rsidR="00EE1715" w:rsidRPr="00787322">
        <w:rPr>
          <w:rFonts w:asciiTheme="minorHAnsi" w:hAnsiTheme="minorHAnsi"/>
        </w:rPr>
        <w:br/>
      </w:r>
      <w:r w:rsidRPr="00787322">
        <w:rPr>
          <w:rFonts w:asciiTheme="minorHAnsi" w:hAnsiTheme="minorHAnsi"/>
        </w:rPr>
        <w:t>lub oprogramowania komputerowego,</w:t>
      </w:r>
    </w:p>
    <w:p w14:paraId="1490FA65" w14:textId="6D257D0B" w:rsidR="003F5415" w:rsidRPr="00787322" w:rsidRDefault="003F5415" w:rsidP="002B2164">
      <w:pPr>
        <w:pStyle w:val="Akapitzlist"/>
        <w:numPr>
          <w:ilvl w:val="0"/>
          <w:numId w:val="27"/>
        </w:numPr>
        <w:spacing w:line="276" w:lineRule="auto"/>
        <w:ind w:left="1077" w:hanging="357"/>
        <w:jc w:val="both"/>
        <w:rPr>
          <w:rFonts w:asciiTheme="minorHAnsi" w:hAnsiTheme="minorHAnsi"/>
        </w:rPr>
      </w:pPr>
      <w:r w:rsidRPr="00787322">
        <w:rPr>
          <w:rFonts w:asciiTheme="minorHAnsi" w:hAnsiTheme="minorHAnsi"/>
        </w:rPr>
        <w:t xml:space="preserve">brak możliwości zalogowania się do systemu operacyjnego komputera </w:t>
      </w:r>
      <w:r w:rsidR="00EE1715" w:rsidRPr="00787322">
        <w:rPr>
          <w:rFonts w:asciiTheme="minorHAnsi" w:hAnsiTheme="minorHAnsi"/>
        </w:rPr>
        <w:br/>
      </w:r>
      <w:r w:rsidRPr="00787322">
        <w:rPr>
          <w:rFonts w:asciiTheme="minorHAnsi" w:hAnsiTheme="minorHAnsi"/>
        </w:rPr>
        <w:t>lub oprogramowania komputerowego,</w:t>
      </w:r>
    </w:p>
    <w:p w14:paraId="18E2C072" w14:textId="029FA22C" w:rsidR="003F5415" w:rsidRPr="00787322" w:rsidRDefault="003F5415" w:rsidP="002B2164">
      <w:pPr>
        <w:pStyle w:val="Akapitzlist"/>
        <w:numPr>
          <w:ilvl w:val="0"/>
          <w:numId w:val="27"/>
        </w:numPr>
        <w:spacing w:line="276" w:lineRule="auto"/>
        <w:ind w:left="1077" w:hanging="357"/>
        <w:jc w:val="both"/>
        <w:rPr>
          <w:rFonts w:asciiTheme="minorHAnsi" w:hAnsiTheme="minorHAnsi"/>
        </w:rPr>
      </w:pPr>
      <w:r w:rsidRPr="00787322">
        <w:rPr>
          <w:rFonts w:asciiTheme="minorHAnsi" w:hAnsiTheme="minorHAnsi"/>
        </w:rPr>
        <w:t xml:space="preserve">zmiana zakresu upoważnień użytkownika w systemie informatycznym </w:t>
      </w:r>
      <w:r w:rsidR="00EE1715" w:rsidRPr="00787322">
        <w:rPr>
          <w:rFonts w:asciiTheme="minorHAnsi" w:hAnsiTheme="minorHAnsi"/>
        </w:rPr>
        <w:br/>
      </w:r>
      <w:r w:rsidRPr="00787322">
        <w:rPr>
          <w:rFonts w:asciiTheme="minorHAnsi" w:hAnsiTheme="minorHAnsi"/>
        </w:rPr>
        <w:t>(np. brak możliwości wykonywania operacji, których realizacja była wcześniej możliwa lub dostęp do wcześniej zablokowanego programu),</w:t>
      </w:r>
    </w:p>
    <w:p w14:paraId="4DFDA164" w14:textId="77777777" w:rsidR="003F5415" w:rsidRPr="00787322" w:rsidRDefault="003F5415" w:rsidP="002B2164">
      <w:pPr>
        <w:pStyle w:val="Akapitzlist"/>
        <w:numPr>
          <w:ilvl w:val="0"/>
          <w:numId w:val="27"/>
        </w:numPr>
        <w:spacing w:line="276" w:lineRule="auto"/>
        <w:ind w:left="1077" w:hanging="357"/>
        <w:jc w:val="both"/>
        <w:rPr>
          <w:rFonts w:asciiTheme="minorHAnsi" w:hAnsiTheme="minorHAnsi"/>
        </w:rPr>
      </w:pPr>
      <w:r w:rsidRPr="00787322">
        <w:rPr>
          <w:rFonts w:asciiTheme="minorHAnsi" w:hAnsiTheme="minorHAnsi"/>
        </w:rPr>
        <w:t>inny niż zwykle wygląd systemu operacyjnego lub oprogramowania komputerowego,</w:t>
      </w:r>
    </w:p>
    <w:p w14:paraId="16255A37" w14:textId="77777777" w:rsidR="003F5415" w:rsidRPr="00787322" w:rsidRDefault="003F5415" w:rsidP="002B2164">
      <w:pPr>
        <w:pStyle w:val="Akapitzlist"/>
        <w:numPr>
          <w:ilvl w:val="0"/>
          <w:numId w:val="27"/>
        </w:numPr>
        <w:spacing w:line="276" w:lineRule="auto"/>
        <w:ind w:left="1077" w:hanging="357"/>
        <w:jc w:val="both"/>
        <w:rPr>
          <w:rFonts w:asciiTheme="minorHAnsi" w:hAnsiTheme="minorHAnsi"/>
        </w:rPr>
      </w:pPr>
      <w:r w:rsidRPr="00787322">
        <w:rPr>
          <w:rFonts w:asciiTheme="minorHAnsi" w:hAnsiTheme="minorHAnsi"/>
        </w:rPr>
        <w:t>niestandardowe komunikaty lub komunikaty błędu wyświetlane przez system operacyjny lub oprogramowanie komputerowe,</w:t>
      </w:r>
    </w:p>
    <w:p w14:paraId="32029E23" w14:textId="77777777" w:rsidR="003F5415" w:rsidRPr="00787322" w:rsidRDefault="003F5415" w:rsidP="002B2164">
      <w:pPr>
        <w:pStyle w:val="Akapitzlist"/>
        <w:numPr>
          <w:ilvl w:val="0"/>
          <w:numId w:val="27"/>
        </w:numPr>
        <w:spacing w:line="276" w:lineRule="auto"/>
        <w:ind w:left="1077" w:hanging="357"/>
        <w:jc w:val="both"/>
        <w:rPr>
          <w:rFonts w:asciiTheme="minorHAnsi" w:hAnsiTheme="minorHAnsi"/>
        </w:rPr>
      </w:pPr>
      <w:r w:rsidRPr="00787322">
        <w:rPr>
          <w:rFonts w:asciiTheme="minorHAnsi" w:hAnsiTheme="minorHAnsi"/>
        </w:rPr>
        <w:t>znaczne spowolnienie działania systemu operacyjnego lub oprogramowania komputerowego,</w:t>
      </w:r>
    </w:p>
    <w:p w14:paraId="29797A5C" w14:textId="77777777" w:rsidR="003F5415" w:rsidRPr="00787322" w:rsidRDefault="003F5415" w:rsidP="002B2164">
      <w:pPr>
        <w:pStyle w:val="Akapitzlist"/>
        <w:numPr>
          <w:ilvl w:val="0"/>
          <w:numId w:val="27"/>
        </w:numPr>
        <w:spacing w:line="276" w:lineRule="auto"/>
        <w:ind w:left="1077" w:hanging="357"/>
        <w:jc w:val="both"/>
        <w:rPr>
          <w:rFonts w:asciiTheme="minorHAnsi" w:hAnsiTheme="minorHAnsi"/>
        </w:rPr>
      </w:pPr>
      <w:r w:rsidRPr="00787322">
        <w:rPr>
          <w:rFonts w:asciiTheme="minorHAnsi" w:hAnsiTheme="minorHAnsi"/>
        </w:rPr>
        <w:lastRenderedPageBreak/>
        <w:t>zmiana zakresu danych wykorzystywanych w ramach oprogramowania komputerowego,</w:t>
      </w:r>
    </w:p>
    <w:p w14:paraId="3457E680" w14:textId="40C3E874" w:rsidR="003F5415" w:rsidRPr="00787322" w:rsidRDefault="003F5415" w:rsidP="002B2164">
      <w:pPr>
        <w:pStyle w:val="Akapitzlist"/>
        <w:numPr>
          <w:ilvl w:val="0"/>
          <w:numId w:val="25"/>
        </w:numPr>
        <w:spacing w:after="160" w:line="276" w:lineRule="auto"/>
        <w:jc w:val="both"/>
        <w:rPr>
          <w:rFonts w:asciiTheme="minorHAnsi" w:hAnsiTheme="minorHAnsi" w:cstheme="minorHAnsi"/>
        </w:rPr>
      </w:pPr>
      <w:r w:rsidRPr="00787322">
        <w:rPr>
          <w:rFonts w:asciiTheme="minorHAnsi" w:hAnsiTheme="minorHAnsi" w:cstheme="minorHAnsi"/>
        </w:rPr>
        <w:t>inne:</w:t>
      </w:r>
    </w:p>
    <w:p w14:paraId="2B32967E" w14:textId="77777777" w:rsidR="003F5415" w:rsidRPr="00787322" w:rsidRDefault="003F5415" w:rsidP="002B2164">
      <w:pPr>
        <w:pStyle w:val="Akapitzlist"/>
        <w:numPr>
          <w:ilvl w:val="0"/>
          <w:numId w:val="28"/>
        </w:numPr>
        <w:spacing w:line="276" w:lineRule="auto"/>
        <w:jc w:val="both"/>
        <w:rPr>
          <w:rFonts w:asciiTheme="minorHAnsi" w:hAnsiTheme="minorHAnsi"/>
        </w:rPr>
      </w:pPr>
      <w:r w:rsidRPr="00787322">
        <w:rPr>
          <w:rFonts w:asciiTheme="minorHAnsi" w:hAnsiTheme="minorHAnsi"/>
        </w:rPr>
        <w:t>kradzież lub zgubienie dokumentacji papierowej zawierającej dane osobowe,</w:t>
      </w:r>
    </w:p>
    <w:p w14:paraId="4EC41905" w14:textId="1A395F4B" w:rsidR="003F5415" w:rsidRPr="00787322" w:rsidRDefault="003F5415" w:rsidP="002B2164">
      <w:pPr>
        <w:pStyle w:val="Akapitzlist"/>
        <w:numPr>
          <w:ilvl w:val="0"/>
          <w:numId w:val="28"/>
        </w:numPr>
        <w:spacing w:line="276" w:lineRule="auto"/>
        <w:jc w:val="both"/>
        <w:rPr>
          <w:rFonts w:asciiTheme="minorHAnsi" w:hAnsiTheme="minorHAnsi"/>
        </w:rPr>
      </w:pPr>
      <w:r w:rsidRPr="00787322">
        <w:rPr>
          <w:rFonts w:asciiTheme="minorHAnsi" w:hAnsiTheme="minorHAnsi"/>
        </w:rPr>
        <w:t>kradzież lub zgubienie elektronicznego nośnika informacji zawierającego dane osobowe.</w:t>
      </w:r>
    </w:p>
    <w:p w14:paraId="260975E6" w14:textId="77777777" w:rsidR="009F0013" w:rsidRPr="00787322" w:rsidRDefault="009F0013" w:rsidP="009F0013">
      <w:pPr>
        <w:pStyle w:val="Akapitzlist"/>
        <w:ind w:left="2160"/>
        <w:jc w:val="both"/>
        <w:rPr>
          <w:rFonts w:asciiTheme="minorHAnsi" w:hAnsiTheme="minorHAnsi" w:cstheme="minorHAnsi"/>
        </w:rPr>
      </w:pPr>
    </w:p>
    <w:p w14:paraId="5400A5F6" w14:textId="77777777" w:rsidR="003F5415" w:rsidRPr="00787322" w:rsidRDefault="003F5415" w:rsidP="009F0013">
      <w:pPr>
        <w:pStyle w:val="Nagwek2"/>
        <w:spacing w:before="0" w:line="240" w:lineRule="auto"/>
        <w:jc w:val="both"/>
        <w:rPr>
          <w:rFonts w:asciiTheme="minorHAnsi" w:eastAsia="Times New Roman" w:hAnsiTheme="minorHAnsi" w:cstheme="minorHAnsi"/>
          <w:b/>
          <w:color w:val="7030A0"/>
          <w:lang w:eastAsia="pl-PL"/>
        </w:rPr>
      </w:pPr>
      <w:r w:rsidRPr="00787322">
        <w:rPr>
          <w:rFonts w:asciiTheme="minorHAnsi" w:eastAsia="Times New Roman" w:hAnsiTheme="minorHAnsi" w:cstheme="minorHAnsi"/>
          <w:b/>
          <w:color w:val="7030A0"/>
          <w:lang w:eastAsia="pl-PL"/>
        </w:rPr>
        <w:t>Kto w MPM odpowiada za bezpieczeństwo danych osobowych?</w:t>
      </w:r>
    </w:p>
    <w:p w14:paraId="37EBC3B5" w14:textId="7C8349E4" w:rsidR="003F5415" w:rsidRPr="00787322" w:rsidRDefault="003F5415" w:rsidP="002B2164">
      <w:pPr>
        <w:spacing w:before="60" w:line="276" w:lineRule="auto"/>
        <w:jc w:val="both"/>
        <w:rPr>
          <w:rFonts w:cstheme="minorHAnsi"/>
        </w:rPr>
      </w:pPr>
      <w:r w:rsidRPr="00787322">
        <w:rPr>
          <w:rFonts w:cstheme="minorHAnsi"/>
        </w:rPr>
        <w:t xml:space="preserve">Każda osoba zatrudniona w placówce medycznej jest odpowiedzialna </w:t>
      </w:r>
      <w:r w:rsidR="00EE1715" w:rsidRPr="00787322">
        <w:rPr>
          <w:rFonts w:cstheme="minorHAnsi"/>
        </w:rPr>
        <w:br/>
      </w:r>
      <w:r w:rsidRPr="00787322">
        <w:rPr>
          <w:rFonts w:cstheme="minorHAnsi"/>
        </w:rPr>
        <w:t xml:space="preserve">za bezpieczeństwo danych osobowych. Pracownik placówki medycznej, który podejrzewa lub stwierdza zdarzenie mogące doprowadzić do naruszenia bezpieczeństwa danych osobowych, zobowiązany jest do natychmiastowego poinformowania o tym </w:t>
      </w:r>
      <w:r w:rsidRPr="00787322">
        <w:rPr>
          <w:rFonts w:cstheme="minorHAnsi"/>
          <w:b/>
        </w:rPr>
        <w:t>osoby odpowiedzialnej</w:t>
      </w:r>
      <w:r w:rsidRPr="00787322">
        <w:rPr>
          <w:rFonts w:cstheme="minorHAnsi"/>
        </w:rPr>
        <w:t>.</w:t>
      </w:r>
    </w:p>
    <w:p w14:paraId="6ABFBB76" w14:textId="5B96377C" w:rsidR="003F5415" w:rsidRPr="00787322" w:rsidRDefault="003F5415" w:rsidP="002B2164">
      <w:pPr>
        <w:spacing w:before="60" w:line="276" w:lineRule="auto"/>
        <w:jc w:val="both"/>
        <w:rPr>
          <w:rFonts w:cstheme="minorHAnsi"/>
        </w:rPr>
      </w:pPr>
      <w:r w:rsidRPr="00787322">
        <w:rPr>
          <w:rFonts w:cstheme="minorHAnsi"/>
          <w:b/>
        </w:rPr>
        <w:t>Osoba odpowiedzialna</w:t>
      </w:r>
      <w:r w:rsidRPr="00787322">
        <w:rPr>
          <w:rFonts w:cstheme="minorHAnsi"/>
        </w:rPr>
        <w:t xml:space="preserve"> to jedna, konkretna osob</w:t>
      </w:r>
      <w:r w:rsidR="00826B5B">
        <w:rPr>
          <w:rFonts w:cstheme="minorHAnsi"/>
        </w:rPr>
        <w:t>a</w:t>
      </w:r>
      <w:r w:rsidRPr="00787322">
        <w:rPr>
          <w:rFonts w:cstheme="minorHAnsi"/>
        </w:rPr>
        <w:t>, która będzie przyjmowała zgłoszenia o incydentach bezpieczeństwa, udzielała wskazówek dotyczących postępowania</w:t>
      </w:r>
      <w:r w:rsidR="00826B5B">
        <w:rPr>
          <w:rFonts w:cstheme="minorHAnsi"/>
        </w:rPr>
        <w:t xml:space="preserve"> oraz</w:t>
      </w:r>
      <w:r w:rsidRPr="00787322">
        <w:rPr>
          <w:rFonts w:cstheme="minorHAnsi"/>
        </w:rPr>
        <w:t xml:space="preserve"> dokonywała oceny ewentualnych szkód i wdrażała środki zaradcze.</w:t>
      </w:r>
    </w:p>
    <w:p w14:paraId="56F5B497" w14:textId="77777777" w:rsidR="001D0BEE" w:rsidRDefault="001D0BEE" w:rsidP="002B2164">
      <w:pPr>
        <w:spacing w:line="276" w:lineRule="auto"/>
        <w:jc w:val="both"/>
        <w:rPr>
          <w:rFonts w:cstheme="minorHAnsi"/>
        </w:rPr>
      </w:pPr>
    </w:p>
    <w:p w14:paraId="58878D5C" w14:textId="446DA921" w:rsidR="003F5415" w:rsidRPr="00787322" w:rsidRDefault="003F5415" w:rsidP="002B2164">
      <w:pPr>
        <w:spacing w:line="276" w:lineRule="auto"/>
        <w:jc w:val="both"/>
        <w:rPr>
          <w:rFonts w:cstheme="minorHAnsi"/>
        </w:rPr>
      </w:pPr>
      <w:r w:rsidRPr="00787322">
        <w:rPr>
          <w:rFonts w:cstheme="minorHAnsi"/>
        </w:rPr>
        <w:t>Taką osobą</w:t>
      </w:r>
      <w:r w:rsidR="00826B5B">
        <w:rPr>
          <w:rFonts w:cstheme="minorHAnsi"/>
        </w:rPr>
        <w:t>,</w:t>
      </w:r>
      <w:r w:rsidRPr="00787322">
        <w:rPr>
          <w:rFonts w:cstheme="minorHAnsi"/>
        </w:rPr>
        <w:t xml:space="preserve"> w pierwszej kolejności</w:t>
      </w:r>
      <w:r w:rsidR="00826B5B">
        <w:rPr>
          <w:rFonts w:cstheme="minorHAnsi"/>
        </w:rPr>
        <w:t>,</w:t>
      </w:r>
      <w:r w:rsidRPr="00787322">
        <w:rPr>
          <w:rFonts w:cstheme="minorHAnsi"/>
        </w:rPr>
        <w:t xml:space="preserve"> </w:t>
      </w:r>
      <w:r w:rsidR="00826B5B" w:rsidRPr="00787322">
        <w:rPr>
          <w:rFonts w:cstheme="minorHAnsi"/>
        </w:rPr>
        <w:t xml:space="preserve">jest </w:t>
      </w:r>
      <w:r w:rsidRPr="00787322">
        <w:rPr>
          <w:rFonts w:cstheme="minorHAnsi"/>
          <w:b/>
        </w:rPr>
        <w:t>Inspektor Ochrony Danych</w:t>
      </w:r>
      <w:r w:rsidRPr="00787322">
        <w:rPr>
          <w:rFonts w:cstheme="minorHAnsi"/>
        </w:rPr>
        <w:t xml:space="preserve"> (dawniej Administrator Bezpieczeństwa Informacji). IOD przy realizacji swoich obowiązków </w:t>
      </w:r>
      <w:r w:rsidR="0098561F" w:rsidRPr="00787322">
        <w:rPr>
          <w:rFonts w:cstheme="minorHAnsi"/>
        </w:rPr>
        <w:br/>
      </w:r>
      <w:r w:rsidRPr="00787322">
        <w:rPr>
          <w:rFonts w:cstheme="minorHAnsi"/>
        </w:rPr>
        <w:t xml:space="preserve">w tym zakresie współpracuje z kierownictwem placówki, informatykiem lub inną osobą, właściwą ze względu na naturę incydentu bezpieczeństwa. W sytuacji, w której IOD </w:t>
      </w:r>
      <w:r w:rsidR="00826B5B">
        <w:rPr>
          <w:rFonts w:cstheme="minorHAnsi"/>
        </w:rPr>
        <w:br/>
      </w:r>
      <w:r w:rsidRPr="00787322">
        <w:rPr>
          <w:rFonts w:cstheme="minorHAnsi"/>
        </w:rPr>
        <w:t>nie został powołany, jego obowiązki w zakresie obsługi incydentów bezpieczeństwa realizuje osoba wyznaczona przez kierownictwo.</w:t>
      </w:r>
    </w:p>
    <w:p w14:paraId="40C778A0" w14:textId="77777777" w:rsidR="009F0013" w:rsidRPr="00787322" w:rsidRDefault="009F0013" w:rsidP="004B20D6">
      <w:pPr>
        <w:jc w:val="both"/>
        <w:rPr>
          <w:rFonts w:cstheme="minorHAnsi"/>
        </w:rPr>
      </w:pPr>
    </w:p>
    <w:p w14:paraId="6346E70C" w14:textId="77777777" w:rsidR="003F5415" w:rsidRPr="00787322" w:rsidRDefault="003F5415" w:rsidP="00EE1715">
      <w:pPr>
        <w:pStyle w:val="Nagwek2"/>
        <w:spacing w:before="0" w:line="240" w:lineRule="auto"/>
        <w:jc w:val="both"/>
        <w:rPr>
          <w:rFonts w:asciiTheme="minorHAnsi" w:eastAsia="Times New Roman" w:hAnsiTheme="minorHAnsi" w:cstheme="minorHAnsi"/>
          <w:b/>
          <w:color w:val="7030A0"/>
          <w:lang w:eastAsia="pl-PL"/>
        </w:rPr>
      </w:pPr>
      <w:r w:rsidRPr="00787322">
        <w:rPr>
          <w:rFonts w:asciiTheme="minorHAnsi" w:eastAsia="Times New Roman" w:hAnsiTheme="minorHAnsi" w:cstheme="minorHAnsi"/>
          <w:b/>
          <w:color w:val="7030A0"/>
          <w:lang w:eastAsia="pl-PL"/>
        </w:rPr>
        <w:t>Jak postępować w razie otrzymania informacji o możliwym naruszeniu ochrony danych?</w:t>
      </w:r>
    </w:p>
    <w:p w14:paraId="321AB564" w14:textId="39E5CDD0" w:rsidR="003F5415" w:rsidRPr="00787322" w:rsidRDefault="003F5415" w:rsidP="002B2164">
      <w:pPr>
        <w:spacing w:before="60" w:line="276" w:lineRule="auto"/>
        <w:jc w:val="both"/>
        <w:rPr>
          <w:rFonts w:cstheme="minorHAnsi"/>
        </w:rPr>
      </w:pPr>
      <w:r w:rsidRPr="00787322">
        <w:rPr>
          <w:rFonts w:cstheme="minorHAnsi"/>
        </w:rPr>
        <w:t xml:space="preserve">W przypadku otrzymania informacji o możliwym naruszeniu ochrony danych IOD, </w:t>
      </w:r>
      <w:r w:rsidR="00EE1715" w:rsidRPr="00787322">
        <w:rPr>
          <w:rFonts w:cstheme="minorHAnsi"/>
        </w:rPr>
        <w:br/>
      </w:r>
      <w:r w:rsidRPr="00787322">
        <w:rPr>
          <w:rFonts w:cstheme="minorHAnsi"/>
        </w:rPr>
        <w:t>we współpracy z kierownictwem placówki oraz informatykiem, dokonuje sprawdzenia otrzymanej informacji.</w:t>
      </w:r>
    </w:p>
    <w:p w14:paraId="45AD84BC" w14:textId="77777777" w:rsidR="003F5415" w:rsidRPr="00787322" w:rsidRDefault="003F5415" w:rsidP="002B2164">
      <w:pPr>
        <w:spacing w:line="276" w:lineRule="auto"/>
        <w:jc w:val="both"/>
        <w:rPr>
          <w:rFonts w:cstheme="minorHAnsi"/>
        </w:rPr>
      </w:pPr>
      <w:r w:rsidRPr="00787322">
        <w:rPr>
          <w:rFonts w:cstheme="minorHAnsi"/>
        </w:rPr>
        <w:t>Celem sprawdzenia jest przede wszystkim ustalenie, czy naruszenie ochrony danych skutkuje ryzykiem naruszenia praw lub wolności osób fizycznych. Jeżeli odpowiedź jest twierdząca, MPM:</w:t>
      </w:r>
    </w:p>
    <w:p w14:paraId="2CC9FE1C" w14:textId="1D187C08" w:rsidR="003F5415" w:rsidRPr="00787322" w:rsidRDefault="003F5415" w:rsidP="002B2164">
      <w:pPr>
        <w:pStyle w:val="Akapitzlist"/>
        <w:numPr>
          <w:ilvl w:val="0"/>
          <w:numId w:val="7"/>
        </w:numPr>
        <w:spacing w:after="160" w:line="276" w:lineRule="auto"/>
        <w:jc w:val="both"/>
        <w:rPr>
          <w:rFonts w:asciiTheme="minorHAnsi" w:hAnsiTheme="minorHAnsi" w:cstheme="minorHAnsi"/>
        </w:rPr>
      </w:pPr>
      <w:r w:rsidRPr="00787322">
        <w:rPr>
          <w:rFonts w:asciiTheme="minorHAnsi" w:hAnsiTheme="minorHAnsi" w:cstheme="minorHAnsi"/>
        </w:rPr>
        <w:t xml:space="preserve">zgłasza tę sytuację do </w:t>
      </w:r>
      <w:r w:rsidR="00B1580B">
        <w:rPr>
          <w:rFonts w:asciiTheme="minorHAnsi" w:hAnsiTheme="minorHAnsi" w:cstheme="minorHAnsi"/>
        </w:rPr>
        <w:t>PUODO</w:t>
      </w:r>
      <w:r w:rsidR="00B1580B" w:rsidRPr="00787322">
        <w:rPr>
          <w:rFonts w:asciiTheme="minorHAnsi" w:hAnsiTheme="minorHAnsi" w:cstheme="minorHAnsi"/>
        </w:rPr>
        <w:t xml:space="preserve"> </w:t>
      </w:r>
      <w:r w:rsidRPr="00787322">
        <w:rPr>
          <w:rFonts w:asciiTheme="minorHAnsi" w:hAnsiTheme="minorHAnsi" w:cstheme="minorHAnsi"/>
        </w:rPr>
        <w:t>w ciągu 72 godzin od stwierdzenia naruszenia, zgodnie z art. 33 RODO</w:t>
      </w:r>
    </w:p>
    <w:p w14:paraId="5C263B88" w14:textId="77777777" w:rsidR="003F5415" w:rsidRPr="00787322" w:rsidRDefault="003F5415" w:rsidP="002B2164">
      <w:pPr>
        <w:pStyle w:val="Akapitzlist"/>
        <w:numPr>
          <w:ilvl w:val="0"/>
          <w:numId w:val="7"/>
        </w:numPr>
        <w:spacing w:after="120" w:line="276" w:lineRule="auto"/>
        <w:ind w:left="714" w:hanging="357"/>
        <w:jc w:val="both"/>
        <w:rPr>
          <w:rFonts w:asciiTheme="minorHAnsi" w:hAnsiTheme="minorHAnsi" w:cstheme="minorHAnsi"/>
        </w:rPr>
      </w:pPr>
      <w:r w:rsidRPr="00787322">
        <w:rPr>
          <w:rFonts w:asciiTheme="minorHAnsi" w:hAnsiTheme="minorHAnsi" w:cstheme="minorHAnsi"/>
        </w:rPr>
        <w:t xml:space="preserve">niezwłocznie zawiadamia o sytuacji osobę fizyczną, której dotyczy ryzyko, zgodnie z art. 34 RODO. Zawiadomienie jest tworzone </w:t>
      </w:r>
      <w:r w:rsidRPr="00787322">
        <w:rPr>
          <w:rFonts w:asciiTheme="minorHAnsi" w:hAnsiTheme="minorHAnsi" w:cstheme="minorHAnsi"/>
          <w:color w:val="000000"/>
          <w:shd w:val="clear" w:color="auto" w:fill="FFFFFF"/>
        </w:rPr>
        <w:t>jasnym i prostym językiem.</w:t>
      </w:r>
    </w:p>
    <w:p w14:paraId="41C6B58F" w14:textId="77777777" w:rsidR="003F5415" w:rsidRPr="00787322" w:rsidRDefault="003F5415" w:rsidP="002B2164">
      <w:pPr>
        <w:spacing w:line="276" w:lineRule="auto"/>
        <w:jc w:val="both"/>
        <w:rPr>
          <w:rFonts w:cstheme="minorHAnsi"/>
        </w:rPr>
      </w:pPr>
      <w:r w:rsidRPr="00787322">
        <w:rPr>
          <w:rFonts w:cstheme="minorHAnsi"/>
        </w:rPr>
        <w:t>Jeżeli zawiadomienie osób fizycznych, których dotyczy ryzyko, wymaga niewspółmiernie dużego wysiłku, MPM może zrealizować obowiązek zawiadomienia poprzez publiczny komunikat</w:t>
      </w:r>
    </w:p>
    <w:p w14:paraId="7F301107" w14:textId="77777777" w:rsidR="003F5415" w:rsidRPr="00787322" w:rsidRDefault="003F5415" w:rsidP="002B2164">
      <w:pPr>
        <w:pStyle w:val="Akapitzlist"/>
        <w:numPr>
          <w:ilvl w:val="0"/>
          <w:numId w:val="8"/>
        </w:numPr>
        <w:spacing w:after="160" w:line="276" w:lineRule="auto"/>
        <w:jc w:val="both"/>
        <w:rPr>
          <w:rFonts w:asciiTheme="minorHAnsi" w:hAnsiTheme="minorHAnsi" w:cstheme="minorHAnsi"/>
        </w:rPr>
      </w:pPr>
      <w:r w:rsidRPr="00787322">
        <w:rPr>
          <w:rFonts w:asciiTheme="minorHAnsi" w:hAnsiTheme="minorHAnsi" w:cstheme="minorHAnsi"/>
        </w:rPr>
        <w:t>na tablicy ogłoszeń w MPM,</w:t>
      </w:r>
    </w:p>
    <w:p w14:paraId="720A30D3" w14:textId="77777777" w:rsidR="003F5415" w:rsidRPr="00787322" w:rsidRDefault="003F5415" w:rsidP="002B2164">
      <w:pPr>
        <w:pStyle w:val="Akapitzlist"/>
        <w:numPr>
          <w:ilvl w:val="0"/>
          <w:numId w:val="8"/>
        </w:numPr>
        <w:spacing w:after="160" w:line="276" w:lineRule="auto"/>
        <w:jc w:val="both"/>
        <w:rPr>
          <w:rFonts w:asciiTheme="minorHAnsi" w:hAnsiTheme="minorHAnsi" w:cstheme="minorHAnsi"/>
        </w:rPr>
      </w:pPr>
      <w:r w:rsidRPr="00787322">
        <w:rPr>
          <w:rFonts w:asciiTheme="minorHAnsi" w:hAnsiTheme="minorHAnsi" w:cstheme="minorHAnsi"/>
        </w:rPr>
        <w:t>na stronie internetowej MPM,</w:t>
      </w:r>
    </w:p>
    <w:p w14:paraId="0C001574" w14:textId="77777777" w:rsidR="003F5415" w:rsidRPr="00787322" w:rsidRDefault="003F5415" w:rsidP="002B2164">
      <w:pPr>
        <w:pStyle w:val="Akapitzlist"/>
        <w:numPr>
          <w:ilvl w:val="0"/>
          <w:numId w:val="8"/>
        </w:numPr>
        <w:spacing w:after="120" w:line="276" w:lineRule="auto"/>
        <w:ind w:left="714" w:hanging="357"/>
        <w:jc w:val="both"/>
        <w:rPr>
          <w:rFonts w:asciiTheme="minorHAnsi" w:hAnsiTheme="minorHAnsi" w:cstheme="minorHAnsi"/>
        </w:rPr>
      </w:pPr>
      <w:r w:rsidRPr="00787322">
        <w:rPr>
          <w:rFonts w:asciiTheme="minorHAnsi" w:hAnsiTheme="minorHAnsi" w:cstheme="minorHAnsi"/>
        </w:rPr>
        <w:t>przez ogłoszenie w prasie lokalnej.</w:t>
      </w:r>
    </w:p>
    <w:p w14:paraId="7A43ADEC" w14:textId="77777777" w:rsidR="003F5415" w:rsidRPr="00787322" w:rsidRDefault="003F5415" w:rsidP="002B2164">
      <w:pPr>
        <w:spacing w:line="276" w:lineRule="auto"/>
        <w:jc w:val="both"/>
        <w:rPr>
          <w:rFonts w:cstheme="minorHAnsi"/>
        </w:rPr>
      </w:pPr>
      <w:r w:rsidRPr="00787322">
        <w:rPr>
          <w:rFonts w:cstheme="minorHAnsi"/>
        </w:rPr>
        <w:lastRenderedPageBreak/>
        <w:t>Oprócz tego MPM zobowiązana jest do prowadzenia rejestru zdarzeń, które mogły stanowić lub stanowią naruszenie ochrony danych osobowych.</w:t>
      </w:r>
    </w:p>
    <w:p w14:paraId="7CD1F94A" w14:textId="3F2CD64A" w:rsidR="009F0013" w:rsidRPr="00787322" w:rsidRDefault="009F0013" w:rsidP="009F0013"/>
    <w:p w14:paraId="059F9A53" w14:textId="77777777" w:rsidR="00826B5B" w:rsidRDefault="00826B5B">
      <w:pPr>
        <w:rPr>
          <w:b/>
          <w:color w:val="00B050"/>
        </w:rPr>
      </w:pPr>
      <w:r>
        <w:rPr>
          <w:b/>
          <w:color w:val="00B050"/>
        </w:rPr>
        <w:br w:type="page"/>
      </w:r>
    </w:p>
    <w:p w14:paraId="11742C13" w14:textId="3464445E" w:rsidR="003F5415" w:rsidRPr="009907A4" w:rsidRDefault="003F5415" w:rsidP="0098561F">
      <w:pPr>
        <w:spacing w:after="60"/>
        <w:rPr>
          <w:b/>
          <w:color w:val="00B050"/>
        </w:rPr>
      </w:pPr>
      <w:r w:rsidRPr="009907A4">
        <w:rPr>
          <w:b/>
          <w:color w:val="00B050"/>
        </w:rPr>
        <w:lastRenderedPageBreak/>
        <w:t>Przykłady</w:t>
      </w:r>
      <w:r w:rsidR="0098561F" w:rsidRPr="009907A4">
        <w:rPr>
          <w:b/>
          <w:color w:val="00B050"/>
        </w:rPr>
        <w:t>:</w:t>
      </w:r>
    </w:p>
    <w:tbl>
      <w:tblPr>
        <w:tblStyle w:val="Tabela-Siatka"/>
        <w:tblW w:w="9918" w:type="dxa"/>
        <w:jc w:val="center"/>
        <w:tblLook w:val="04A0" w:firstRow="1" w:lastRow="0" w:firstColumn="1" w:lastColumn="0" w:noHBand="0" w:noVBand="1"/>
      </w:tblPr>
      <w:tblGrid>
        <w:gridCol w:w="2128"/>
        <w:gridCol w:w="2120"/>
        <w:gridCol w:w="2410"/>
        <w:gridCol w:w="3260"/>
      </w:tblGrid>
      <w:tr w:rsidR="003F5415" w:rsidRPr="009907A4" w14:paraId="30C0DA7F" w14:textId="77777777" w:rsidTr="00DF6F56">
        <w:trPr>
          <w:jc w:val="center"/>
        </w:trPr>
        <w:tc>
          <w:tcPr>
            <w:tcW w:w="2128" w:type="dxa"/>
            <w:shd w:val="clear" w:color="auto" w:fill="auto"/>
          </w:tcPr>
          <w:p w14:paraId="30CB99C3" w14:textId="77777777" w:rsidR="003F5415" w:rsidRPr="009907A4" w:rsidRDefault="003F5415" w:rsidP="009F0013">
            <w:pPr>
              <w:jc w:val="center"/>
              <w:rPr>
                <w:rFonts w:cstheme="minorHAnsi"/>
                <w:b/>
                <w:color w:val="00B050"/>
                <w:sz w:val="22"/>
                <w:szCs w:val="22"/>
              </w:rPr>
            </w:pPr>
            <w:r w:rsidRPr="009907A4">
              <w:rPr>
                <w:rFonts w:cstheme="minorHAnsi"/>
                <w:b/>
                <w:color w:val="00B050"/>
                <w:sz w:val="22"/>
                <w:szCs w:val="22"/>
              </w:rPr>
              <w:t>Zdarzenie</w:t>
            </w:r>
          </w:p>
        </w:tc>
        <w:tc>
          <w:tcPr>
            <w:tcW w:w="2120" w:type="dxa"/>
            <w:shd w:val="clear" w:color="auto" w:fill="auto"/>
          </w:tcPr>
          <w:p w14:paraId="0DD6A4E9" w14:textId="4F5AF3E1" w:rsidR="003F5415" w:rsidRPr="009907A4" w:rsidRDefault="003F5415" w:rsidP="00B1580B">
            <w:pPr>
              <w:jc w:val="center"/>
              <w:rPr>
                <w:rFonts w:cstheme="minorHAnsi"/>
                <w:b/>
                <w:color w:val="00B050"/>
                <w:sz w:val="22"/>
                <w:szCs w:val="22"/>
              </w:rPr>
            </w:pPr>
            <w:r w:rsidRPr="009907A4">
              <w:rPr>
                <w:rFonts w:cstheme="minorHAnsi"/>
                <w:b/>
                <w:color w:val="00B050"/>
                <w:sz w:val="22"/>
                <w:szCs w:val="22"/>
              </w:rPr>
              <w:t xml:space="preserve">Czy zawiadamiać </w:t>
            </w:r>
            <w:r w:rsidR="00B1580B">
              <w:rPr>
                <w:rFonts w:cstheme="minorHAnsi"/>
                <w:b/>
                <w:color w:val="00B050"/>
                <w:sz w:val="22"/>
                <w:szCs w:val="22"/>
              </w:rPr>
              <w:t>PUODO</w:t>
            </w:r>
            <w:r w:rsidRPr="009907A4">
              <w:rPr>
                <w:rFonts w:cstheme="minorHAnsi"/>
                <w:b/>
                <w:color w:val="00B050"/>
                <w:sz w:val="22"/>
                <w:szCs w:val="22"/>
              </w:rPr>
              <w:t>?</w:t>
            </w:r>
          </w:p>
        </w:tc>
        <w:tc>
          <w:tcPr>
            <w:tcW w:w="2410" w:type="dxa"/>
            <w:shd w:val="clear" w:color="auto" w:fill="auto"/>
          </w:tcPr>
          <w:p w14:paraId="7E8134AA" w14:textId="77777777" w:rsidR="003F5415" w:rsidRPr="009907A4" w:rsidRDefault="003F5415" w:rsidP="009F0013">
            <w:pPr>
              <w:jc w:val="center"/>
              <w:rPr>
                <w:rFonts w:cstheme="minorHAnsi"/>
                <w:b/>
                <w:color w:val="00B050"/>
                <w:sz w:val="22"/>
                <w:szCs w:val="22"/>
              </w:rPr>
            </w:pPr>
            <w:r w:rsidRPr="009907A4">
              <w:rPr>
                <w:rFonts w:cstheme="minorHAnsi"/>
                <w:b/>
                <w:color w:val="00B050"/>
                <w:sz w:val="22"/>
                <w:szCs w:val="22"/>
              </w:rPr>
              <w:t>Czy zawiadamiać osobę, której dotyczą dane?</w:t>
            </w:r>
          </w:p>
        </w:tc>
        <w:tc>
          <w:tcPr>
            <w:tcW w:w="3260" w:type="dxa"/>
            <w:shd w:val="clear" w:color="auto" w:fill="auto"/>
          </w:tcPr>
          <w:p w14:paraId="3DCE5C89" w14:textId="77777777" w:rsidR="003F5415" w:rsidRPr="009907A4" w:rsidRDefault="003F5415" w:rsidP="009F0013">
            <w:pPr>
              <w:jc w:val="center"/>
              <w:rPr>
                <w:rFonts w:cstheme="minorHAnsi"/>
                <w:b/>
                <w:color w:val="00B050"/>
                <w:sz w:val="22"/>
                <w:szCs w:val="22"/>
              </w:rPr>
            </w:pPr>
            <w:r w:rsidRPr="009907A4">
              <w:rPr>
                <w:rFonts w:cstheme="minorHAnsi"/>
                <w:b/>
                <w:color w:val="00B050"/>
                <w:sz w:val="22"/>
                <w:szCs w:val="22"/>
              </w:rPr>
              <w:t>Uwagi</w:t>
            </w:r>
          </w:p>
        </w:tc>
      </w:tr>
      <w:tr w:rsidR="003F5415" w:rsidRPr="009907A4" w14:paraId="1BA9858D" w14:textId="77777777" w:rsidTr="00DF6F56">
        <w:trPr>
          <w:jc w:val="center"/>
        </w:trPr>
        <w:tc>
          <w:tcPr>
            <w:tcW w:w="2128" w:type="dxa"/>
          </w:tcPr>
          <w:p w14:paraId="718B1519" w14:textId="56F02344" w:rsidR="003F5415" w:rsidRPr="009907A4" w:rsidRDefault="003F5415" w:rsidP="009F0013">
            <w:pPr>
              <w:rPr>
                <w:rFonts w:cstheme="minorHAnsi"/>
                <w:color w:val="00B050"/>
                <w:sz w:val="22"/>
                <w:szCs w:val="22"/>
              </w:rPr>
            </w:pPr>
            <w:r w:rsidRPr="009907A4">
              <w:rPr>
                <w:rFonts w:cstheme="minorHAnsi"/>
                <w:color w:val="00B050"/>
                <w:sz w:val="22"/>
                <w:szCs w:val="22"/>
              </w:rPr>
              <w:t xml:space="preserve">Administrator przechowywał kopię zapasową archiwum danych osobowych, zaszyfrowaną </w:t>
            </w:r>
            <w:r w:rsidR="00826B5B">
              <w:rPr>
                <w:rFonts w:cstheme="minorHAnsi"/>
                <w:color w:val="00B050"/>
                <w:sz w:val="22"/>
                <w:szCs w:val="22"/>
              </w:rPr>
              <w:br/>
            </w:r>
            <w:r w:rsidRPr="009907A4">
              <w:rPr>
                <w:rFonts w:cstheme="minorHAnsi"/>
                <w:color w:val="00B050"/>
                <w:sz w:val="22"/>
                <w:szCs w:val="22"/>
              </w:rPr>
              <w:t>na płycie CD. Płytę skradziono podczas włamania.</w:t>
            </w:r>
          </w:p>
        </w:tc>
        <w:tc>
          <w:tcPr>
            <w:tcW w:w="2120" w:type="dxa"/>
          </w:tcPr>
          <w:p w14:paraId="7FB54D8C" w14:textId="77777777" w:rsidR="003F5415" w:rsidRPr="009907A4" w:rsidRDefault="003F5415" w:rsidP="009F0013">
            <w:pPr>
              <w:rPr>
                <w:rFonts w:cstheme="minorHAnsi"/>
                <w:color w:val="00B050"/>
                <w:sz w:val="22"/>
                <w:szCs w:val="22"/>
              </w:rPr>
            </w:pPr>
            <w:r w:rsidRPr="009907A4">
              <w:rPr>
                <w:rFonts w:cstheme="minorHAnsi"/>
                <w:color w:val="00B050"/>
                <w:sz w:val="22"/>
                <w:szCs w:val="22"/>
              </w:rPr>
              <w:t>Nie</w:t>
            </w:r>
          </w:p>
        </w:tc>
        <w:tc>
          <w:tcPr>
            <w:tcW w:w="2410" w:type="dxa"/>
          </w:tcPr>
          <w:p w14:paraId="696D0298" w14:textId="77777777" w:rsidR="003F5415" w:rsidRPr="009907A4" w:rsidRDefault="003F5415" w:rsidP="009F0013">
            <w:pPr>
              <w:rPr>
                <w:rFonts w:cstheme="minorHAnsi"/>
                <w:color w:val="00B050"/>
                <w:sz w:val="22"/>
                <w:szCs w:val="22"/>
              </w:rPr>
            </w:pPr>
            <w:r w:rsidRPr="009907A4">
              <w:rPr>
                <w:rFonts w:cstheme="minorHAnsi"/>
                <w:color w:val="00B050"/>
                <w:sz w:val="22"/>
                <w:szCs w:val="22"/>
              </w:rPr>
              <w:t>Nie</w:t>
            </w:r>
          </w:p>
        </w:tc>
        <w:tc>
          <w:tcPr>
            <w:tcW w:w="3260" w:type="dxa"/>
          </w:tcPr>
          <w:p w14:paraId="05DF1C19" w14:textId="067BAD63" w:rsidR="003F5415" w:rsidRPr="009907A4" w:rsidRDefault="003F5415" w:rsidP="00EE1715">
            <w:pPr>
              <w:spacing w:after="120"/>
              <w:rPr>
                <w:rFonts w:cstheme="minorHAnsi"/>
                <w:color w:val="00B050"/>
                <w:sz w:val="22"/>
                <w:szCs w:val="22"/>
              </w:rPr>
            </w:pPr>
            <w:r w:rsidRPr="009907A4">
              <w:rPr>
                <w:rFonts w:cstheme="minorHAnsi"/>
                <w:color w:val="00B050"/>
                <w:sz w:val="22"/>
                <w:szCs w:val="22"/>
              </w:rPr>
              <w:t xml:space="preserve">Jeżeli dane są zaszyfrowane </w:t>
            </w:r>
            <w:r w:rsidR="00826B5B">
              <w:rPr>
                <w:rFonts w:cstheme="minorHAnsi"/>
                <w:color w:val="00B050"/>
                <w:sz w:val="22"/>
                <w:szCs w:val="22"/>
              </w:rPr>
              <w:br/>
            </w:r>
            <w:r w:rsidRPr="009907A4">
              <w:rPr>
                <w:rFonts w:cstheme="minorHAnsi"/>
                <w:color w:val="00B050"/>
                <w:sz w:val="22"/>
                <w:szCs w:val="22"/>
              </w:rPr>
              <w:t xml:space="preserve">za pomocą algorytmu zgodnego ze stanem techniki, istnieją kopie zapasowe danych, </w:t>
            </w:r>
            <w:r w:rsidR="00826B5B">
              <w:rPr>
                <w:rFonts w:cstheme="minorHAnsi"/>
                <w:color w:val="00B050"/>
                <w:sz w:val="22"/>
                <w:szCs w:val="22"/>
              </w:rPr>
              <w:br/>
            </w:r>
            <w:r w:rsidRPr="009907A4">
              <w:rPr>
                <w:rFonts w:cstheme="minorHAnsi"/>
                <w:color w:val="00B050"/>
                <w:sz w:val="22"/>
                <w:szCs w:val="22"/>
              </w:rPr>
              <w:t>a unikalny klucz jest bezpieczny, może to być naruszenie niepodlegające obowiązkowi zgłoszenia.</w:t>
            </w:r>
          </w:p>
          <w:p w14:paraId="5B45B123" w14:textId="77777777" w:rsidR="003F5415" w:rsidRPr="009907A4" w:rsidRDefault="003F5415" w:rsidP="009F0013">
            <w:pPr>
              <w:rPr>
                <w:rFonts w:cstheme="minorHAnsi"/>
                <w:color w:val="00B050"/>
                <w:sz w:val="22"/>
                <w:szCs w:val="22"/>
              </w:rPr>
            </w:pPr>
            <w:r w:rsidRPr="009907A4">
              <w:rPr>
                <w:rFonts w:cstheme="minorHAnsi"/>
                <w:color w:val="00B050"/>
                <w:sz w:val="22"/>
                <w:szCs w:val="22"/>
              </w:rPr>
              <w:t>Jeżeli jednak w późniejszym czasie coś zagrozi temu bezpieczeństwu, powiadomienie będzie wymagane.</w:t>
            </w:r>
          </w:p>
        </w:tc>
      </w:tr>
      <w:tr w:rsidR="003F5415" w:rsidRPr="009907A4" w14:paraId="36D8DA84" w14:textId="77777777" w:rsidTr="00DF6F56">
        <w:trPr>
          <w:jc w:val="center"/>
        </w:trPr>
        <w:tc>
          <w:tcPr>
            <w:tcW w:w="2128" w:type="dxa"/>
          </w:tcPr>
          <w:p w14:paraId="51753309" w14:textId="3F31CB16" w:rsidR="003F5415" w:rsidRPr="009907A4" w:rsidRDefault="003F5415" w:rsidP="009F0013">
            <w:pPr>
              <w:rPr>
                <w:rFonts w:cstheme="minorHAnsi"/>
                <w:color w:val="00B050"/>
                <w:sz w:val="22"/>
                <w:szCs w:val="22"/>
              </w:rPr>
            </w:pPr>
            <w:r w:rsidRPr="009907A4">
              <w:rPr>
                <w:rFonts w:cstheme="minorHAnsi"/>
                <w:color w:val="00B050"/>
                <w:sz w:val="22"/>
                <w:szCs w:val="22"/>
              </w:rPr>
              <w:t xml:space="preserve">Z powodu krótkotrwałej przerwy </w:t>
            </w:r>
            <w:r w:rsidR="00826B5B">
              <w:rPr>
                <w:rFonts w:cstheme="minorHAnsi"/>
                <w:color w:val="00B050"/>
                <w:sz w:val="22"/>
                <w:szCs w:val="22"/>
              </w:rPr>
              <w:br/>
            </w:r>
            <w:r w:rsidRPr="009907A4">
              <w:rPr>
                <w:rFonts w:cstheme="minorHAnsi"/>
                <w:color w:val="00B050"/>
                <w:sz w:val="22"/>
                <w:szCs w:val="22"/>
              </w:rPr>
              <w:t xml:space="preserve">w dostawie prądu </w:t>
            </w:r>
            <w:r w:rsidR="00826B5B">
              <w:rPr>
                <w:rFonts w:cstheme="minorHAnsi"/>
                <w:color w:val="00B050"/>
                <w:sz w:val="22"/>
                <w:szCs w:val="22"/>
              </w:rPr>
              <w:br/>
            </w:r>
            <w:r w:rsidRPr="009907A4">
              <w:rPr>
                <w:rFonts w:cstheme="minorHAnsi"/>
                <w:color w:val="00B050"/>
                <w:sz w:val="22"/>
                <w:szCs w:val="22"/>
              </w:rPr>
              <w:t>w MPM</w:t>
            </w:r>
            <w:r w:rsidR="00826B5B">
              <w:rPr>
                <w:rFonts w:cstheme="minorHAnsi"/>
                <w:color w:val="00B050"/>
                <w:sz w:val="22"/>
                <w:szCs w:val="22"/>
              </w:rPr>
              <w:t>,</w:t>
            </w:r>
            <w:r w:rsidRPr="009907A4">
              <w:rPr>
                <w:rFonts w:cstheme="minorHAnsi"/>
                <w:color w:val="00B050"/>
                <w:sz w:val="22"/>
                <w:szCs w:val="22"/>
              </w:rPr>
              <w:t xml:space="preserve"> pacjenci </w:t>
            </w:r>
            <w:r w:rsidR="00826B5B">
              <w:rPr>
                <w:rFonts w:cstheme="minorHAnsi"/>
                <w:color w:val="00B050"/>
                <w:sz w:val="22"/>
                <w:szCs w:val="22"/>
              </w:rPr>
              <w:br/>
            </w:r>
            <w:r w:rsidRPr="009907A4">
              <w:rPr>
                <w:rFonts w:cstheme="minorHAnsi"/>
                <w:color w:val="00B050"/>
                <w:sz w:val="22"/>
                <w:szCs w:val="22"/>
              </w:rPr>
              <w:t>nie mogli się dodzwonić</w:t>
            </w:r>
            <w:r w:rsidR="00826B5B">
              <w:rPr>
                <w:rFonts w:cstheme="minorHAnsi"/>
                <w:color w:val="00B050"/>
                <w:sz w:val="22"/>
                <w:szCs w:val="22"/>
              </w:rPr>
              <w:t xml:space="preserve"> do rejestracji</w:t>
            </w:r>
            <w:r w:rsidRPr="009907A4">
              <w:rPr>
                <w:rFonts w:cstheme="minorHAnsi"/>
                <w:color w:val="00B050"/>
                <w:sz w:val="22"/>
                <w:szCs w:val="22"/>
              </w:rPr>
              <w:t>.</w:t>
            </w:r>
          </w:p>
        </w:tc>
        <w:tc>
          <w:tcPr>
            <w:tcW w:w="2120" w:type="dxa"/>
          </w:tcPr>
          <w:p w14:paraId="1833BEAF" w14:textId="77777777" w:rsidR="003F5415" w:rsidRPr="009907A4" w:rsidRDefault="003F5415" w:rsidP="009F0013">
            <w:pPr>
              <w:rPr>
                <w:rFonts w:cstheme="minorHAnsi"/>
                <w:color w:val="00B050"/>
                <w:sz w:val="22"/>
                <w:szCs w:val="22"/>
              </w:rPr>
            </w:pPr>
            <w:r w:rsidRPr="009907A4">
              <w:rPr>
                <w:rFonts w:cstheme="minorHAnsi"/>
                <w:color w:val="00B050"/>
                <w:sz w:val="22"/>
                <w:szCs w:val="22"/>
              </w:rPr>
              <w:t>Nie</w:t>
            </w:r>
          </w:p>
        </w:tc>
        <w:tc>
          <w:tcPr>
            <w:tcW w:w="2410" w:type="dxa"/>
          </w:tcPr>
          <w:p w14:paraId="1426EDF5" w14:textId="77777777" w:rsidR="003F5415" w:rsidRPr="009907A4" w:rsidRDefault="003F5415" w:rsidP="009F0013">
            <w:pPr>
              <w:rPr>
                <w:rFonts w:cstheme="minorHAnsi"/>
                <w:color w:val="00B050"/>
                <w:sz w:val="22"/>
                <w:szCs w:val="22"/>
              </w:rPr>
            </w:pPr>
            <w:r w:rsidRPr="009907A4">
              <w:rPr>
                <w:rFonts w:cstheme="minorHAnsi"/>
                <w:color w:val="00B050"/>
                <w:sz w:val="22"/>
                <w:szCs w:val="22"/>
              </w:rPr>
              <w:t>Nie.</w:t>
            </w:r>
          </w:p>
        </w:tc>
        <w:tc>
          <w:tcPr>
            <w:tcW w:w="3260" w:type="dxa"/>
          </w:tcPr>
          <w:p w14:paraId="34839431" w14:textId="0602DB4D" w:rsidR="003F5415" w:rsidRPr="009907A4" w:rsidRDefault="003F5415" w:rsidP="009F0013">
            <w:pPr>
              <w:rPr>
                <w:rFonts w:cstheme="minorHAnsi"/>
                <w:color w:val="00B050"/>
                <w:sz w:val="22"/>
                <w:szCs w:val="22"/>
              </w:rPr>
            </w:pPr>
            <w:r w:rsidRPr="009907A4">
              <w:rPr>
                <w:rFonts w:cstheme="minorHAnsi"/>
                <w:color w:val="00B050"/>
                <w:sz w:val="22"/>
                <w:szCs w:val="22"/>
              </w:rPr>
              <w:t xml:space="preserve">To nie jest naruszenie danych osobowych podlegające obowiązkowi zgłoszenia; niemniej, zdarzenie należy zarejestrować zgodnie </w:t>
            </w:r>
            <w:r w:rsidR="00826B5B">
              <w:rPr>
                <w:rFonts w:cstheme="minorHAnsi"/>
                <w:color w:val="00B050"/>
                <w:sz w:val="22"/>
                <w:szCs w:val="22"/>
              </w:rPr>
              <w:br/>
            </w:r>
            <w:r w:rsidRPr="009907A4">
              <w:rPr>
                <w:rFonts w:cstheme="minorHAnsi"/>
                <w:color w:val="00B050"/>
                <w:sz w:val="22"/>
                <w:szCs w:val="22"/>
              </w:rPr>
              <w:t>z art. 33 ust. 5. RODO.</w:t>
            </w:r>
          </w:p>
        </w:tc>
      </w:tr>
      <w:tr w:rsidR="003F5415" w:rsidRPr="009907A4" w14:paraId="317931B4" w14:textId="77777777" w:rsidTr="00DF6F56">
        <w:trPr>
          <w:jc w:val="center"/>
        </w:trPr>
        <w:tc>
          <w:tcPr>
            <w:tcW w:w="2128" w:type="dxa"/>
          </w:tcPr>
          <w:p w14:paraId="3843D511" w14:textId="2413246D" w:rsidR="003F5415" w:rsidRPr="009907A4" w:rsidRDefault="003F5415" w:rsidP="009F0013">
            <w:pPr>
              <w:rPr>
                <w:rFonts w:cstheme="minorHAnsi"/>
                <w:color w:val="00B050"/>
                <w:sz w:val="22"/>
                <w:szCs w:val="22"/>
              </w:rPr>
            </w:pPr>
            <w:r w:rsidRPr="009907A4">
              <w:rPr>
                <w:rFonts w:cstheme="minorHAnsi"/>
                <w:color w:val="00B050"/>
                <w:sz w:val="22"/>
                <w:szCs w:val="22"/>
              </w:rPr>
              <w:t xml:space="preserve">Na administratora przeprowadzono atak za pomocą oprogramowania typu </w:t>
            </w:r>
            <w:proofErr w:type="spellStart"/>
            <w:r w:rsidRPr="009907A4">
              <w:rPr>
                <w:rFonts w:cstheme="minorHAnsi"/>
                <w:color w:val="00B050"/>
                <w:sz w:val="22"/>
                <w:szCs w:val="22"/>
              </w:rPr>
              <w:t>ransomware</w:t>
            </w:r>
            <w:proofErr w:type="spellEnd"/>
            <w:r w:rsidRPr="009907A4">
              <w:rPr>
                <w:rFonts w:cstheme="minorHAnsi"/>
                <w:color w:val="00B050"/>
                <w:sz w:val="22"/>
                <w:szCs w:val="22"/>
              </w:rPr>
              <w:t xml:space="preserve">, w wyniku którego wszystkie dane zostały zaszyfrowane. </w:t>
            </w:r>
            <w:r w:rsidR="00826B5B">
              <w:rPr>
                <w:rFonts w:cstheme="minorHAnsi"/>
                <w:color w:val="00B050"/>
                <w:sz w:val="22"/>
                <w:szCs w:val="22"/>
              </w:rPr>
              <w:br/>
            </w:r>
            <w:r w:rsidRPr="009907A4">
              <w:rPr>
                <w:rFonts w:cstheme="minorHAnsi"/>
                <w:color w:val="00B050"/>
                <w:sz w:val="22"/>
                <w:szCs w:val="22"/>
              </w:rPr>
              <w:t xml:space="preserve">Nie istnieją kopie zapasowe </w:t>
            </w:r>
            <w:r w:rsidR="00826B5B">
              <w:rPr>
                <w:rFonts w:cstheme="minorHAnsi"/>
                <w:color w:val="00B050"/>
                <w:sz w:val="22"/>
                <w:szCs w:val="22"/>
              </w:rPr>
              <w:br/>
            </w:r>
            <w:r w:rsidRPr="009907A4">
              <w:rPr>
                <w:rFonts w:cstheme="minorHAnsi"/>
                <w:color w:val="00B050"/>
                <w:sz w:val="22"/>
                <w:szCs w:val="22"/>
              </w:rPr>
              <w:t xml:space="preserve">i nie można odzyskać danych. </w:t>
            </w:r>
            <w:r w:rsidR="00826B5B">
              <w:rPr>
                <w:rFonts w:cstheme="minorHAnsi"/>
                <w:color w:val="00B050"/>
                <w:sz w:val="22"/>
                <w:szCs w:val="22"/>
              </w:rPr>
              <w:br/>
            </w:r>
            <w:r w:rsidRPr="009907A4">
              <w:rPr>
                <w:rFonts w:cstheme="minorHAnsi"/>
                <w:color w:val="00B050"/>
                <w:sz w:val="22"/>
                <w:szCs w:val="22"/>
              </w:rPr>
              <w:t xml:space="preserve">W toku dochodzenia staje się jasne, </w:t>
            </w:r>
            <w:r w:rsidR="00826B5B">
              <w:rPr>
                <w:rFonts w:cstheme="minorHAnsi"/>
                <w:color w:val="00B050"/>
                <w:sz w:val="22"/>
                <w:szCs w:val="22"/>
              </w:rPr>
              <w:br/>
            </w:r>
            <w:r w:rsidRPr="009907A4">
              <w:rPr>
                <w:rFonts w:cstheme="minorHAnsi"/>
                <w:color w:val="00B050"/>
                <w:sz w:val="22"/>
                <w:szCs w:val="22"/>
              </w:rPr>
              <w:t>że oprogramowanie jedynie szyfruje dane, a w systemie nie wykryto żadnego innego złośliwego oprogramowania.</w:t>
            </w:r>
          </w:p>
        </w:tc>
        <w:tc>
          <w:tcPr>
            <w:tcW w:w="2120" w:type="dxa"/>
          </w:tcPr>
          <w:p w14:paraId="1D51C239" w14:textId="02C0333D" w:rsidR="003F5415" w:rsidRPr="009907A4" w:rsidRDefault="003F5415" w:rsidP="009F0013">
            <w:pPr>
              <w:rPr>
                <w:rFonts w:cstheme="minorHAnsi"/>
                <w:color w:val="00B050"/>
                <w:sz w:val="22"/>
                <w:szCs w:val="22"/>
              </w:rPr>
            </w:pPr>
            <w:r w:rsidRPr="009907A4">
              <w:rPr>
                <w:rFonts w:cstheme="minorHAnsi"/>
                <w:color w:val="00B050"/>
                <w:sz w:val="22"/>
                <w:szCs w:val="22"/>
              </w:rPr>
              <w:t xml:space="preserve">Tak, </w:t>
            </w:r>
            <w:r w:rsidR="004F4AF7" w:rsidRPr="009907A4">
              <w:rPr>
                <w:rFonts w:cstheme="minorHAnsi"/>
                <w:color w:val="00B050"/>
                <w:sz w:val="22"/>
                <w:szCs w:val="22"/>
              </w:rPr>
              <w:t xml:space="preserve">ponieważ doszło </w:t>
            </w:r>
            <w:r w:rsidR="004F4AF7">
              <w:rPr>
                <w:rFonts w:cstheme="minorHAnsi"/>
                <w:color w:val="00B050"/>
                <w:sz w:val="22"/>
                <w:szCs w:val="22"/>
              </w:rPr>
              <w:br/>
            </w:r>
            <w:r w:rsidR="004F4AF7" w:rsidRPr="009907A4">
              <w:rPr>
                <w:rFonts w:cstheme="minorHAnsi"/>
                <w:color w:val="00B050"/>
                <w:sz w:val="22"/>
                <w:szCs w:val="22"/>
              </w:rPr>
              <w:t xml:space="preserve">do utraty dostępności </w:t>
            </w:r>
            <w:r w:rsidR="004F4AF7">
              <w:rPr>
                <w:rFonts w:cstheme="minorHAnsi"/>
                <w:color w:val="00B050"/>
                <w:sz w:val="22"/>
                <w:szCs w:val="22"/>
              </w:rPr>
              <w:br/>
            </w:r>
            <w:r w:rsidRPr="009907A4">
              <w:rPr>
                <w:rFonts w:cstheme="minorHAnsi"/>
                <w:color w:val="00B050"/>
                <w:sz w:val="22"/>
                <w:szCs w:val="22"/>
              </w:rPr>
              <w:t xml:space="preserve">należy powiadomić właściwy organ nadzorczy, </w:t>
            </w:r>
            <w:r w:rsidR="00826B5B">
              <w:rPr>
                <w:rFonts w:cstheme="minorHAnsi"/>
                <w:color w:val="00B050"/>
                <w:sz w:val="22"/>
                <w:szCs w:val="22"/>
              </w:rPr>
              <w:br/>
            </w:r>
            <w:r w:rsidRPr="009907A4">
              <w:rPr>
                <w:rFonts w:cstheme="minorHAnsi"/>
                <w:color w:val="00B050"/>
                <w:sz w:val="22"/>
                <w:szCs w:val="22"/>
              </w:rPr>
              <w:t xml:space="preserve">jeżeli istnieje możliwość konsekwencji </w:t>
            </w:r>
            <w:r w:rsidR="00826B5B">
              <w:rPr>
                <w:rFonts w:cstheme="minorHAnsi"/>
                <w:color w:val="00B050"/>
                <w:sz w:val="22"/>
                <w:szCs w:val="22"/>
              </w:rPr>
              <w:br/>
            </w:r>
            <w:r w:rsidRPr="009907A4">
              <w:rPr>
                <w:rFonts w:cstheme="minorHAnsi"/>
                <w:color w:val="00B050"/>
                <w:sz w:val="22"/>
                <w:szCs w:val="22"/>
              </w:rPr>
              <w:t>dla osób fizycznych</w:t>
            </w:r>
            <w:r w:rsidR="004F4AF7">
              <w:rPr>
                <w:rFonts w:cstheme="minorHAnsi"/>
                <w:color w:val="00B050"/>
                <w:sz w:val="22"/>
                <w:szCs w:val="22"/>
              </w:rPr>
              <w:t>.</w:t>
            </w:r>
          </w:p>
        </w:tc>
        <w:tc>
          <w:tcPr>
            <w:tcW w:w="2410" w:type="dxa"/>
          </w:tcPr>
          <w:p w14:paraId="6494BE66" w14:textId="3E5BB1A1" w:rsidR="003F5415" w:rsidRPr="009907A4" w:rsidRDefault="003F5415" w:rsidP="009F0013">
            <w:pPr>
              <w:rPr>
                <w:rFonts w:cstheme="minorHAnsi"/>
                <w:color w:val="00B050"/>
                <w:sz w:val="22"/>
                <w:szCs w:val="22"/>
              </w:rPr>
            </w:pPr>
            <w:r w:rsidRPr="009907A4">
              <w:rPr>
                <w:rFonts w:cstheme="minorHAnsi"/>
                <w:color w:val="00B050"/>
                <w:sz w:val="22"/>
                <w:szCs w:val="22"/>
              </w:rPr>
              <w:t xml:space="preserve">Tak, należy powiadomić osoby fizyczne w zależności od charakteru naruszonych danych osobowych </w:t>
            </w:r>
            <w:r w:rsidR="00826B5B">
              <w:rPr>
                <w:rFonts w:cstheme="minorHAnsi"/>
                <w:color w:val="00B050"/>
                <w:sz w:val="22"/>
                <w:szCs w:val="22"/>
              </w:rPr>
              <w:br/>
            </w:r>
            <w:r w:rsidRPr="009907A4">
              <w:rPr>
                <w:rFonts w:cstheme="minorHAnsi"/>
                <w:color w:val="00B050"/>
                <w:sz w:val="22"/>
                <w:szCs w:val="22"/>
              </w:rPr>
              <w:t xml:space="preserve">i możliwych skutków braku dostępu </w:t>
            </w:r>
            <w:r w:rsidR="00826B5B">
              <w:rPr>
                <w:rFonts w:cstheme="minorHAnsi"/>
                <w:color w:val="00B050"/>
                <w:sz w:val="22"/>
                <w:szCs w:val="22"/>
              </w:rPr>
              <w:br/>
            </w:r>
            <w:r w:rsidRPr="009907A4">
              <w:rPr>
                <w:rFonts w:cstheme="minorHAnsi"/>
                <w:color w:val="00B050"/>
                <w:sz w:val="22"/>
                <w:szCs w:val="22"/>
              </w:rPr>
              <w:t>do danych oraz innych prawdopodobnych konsekwencji.</w:t>
            </w:r>
          </w:p>
        </w:tc>
        <w:tc>
          <w:tcPr>
            <w:tcW w:w="3260" w:type="dxa"/>
          </w:tcPr>
          <w:p w14:paraId="39594A03" w14:textId="727AD06B" w:rsidR="003F5415" w:rsidRPr="009907A4" w:rsidRDefault="003F5415" w:rsidP="009F0013">
            <w:pPr>
              <w:rPr>
                <w:rFonts w:cstheme="minorHAnsi"/>
                <w:color w:val="00B050"/>
                <w:sz w:val="22"/>
                <w:szCs w:val="22"/>
              </w:rPr>
            </w:pPr>
            <w:r w:rsidRPr="009907A4">
              <w:rPr>
                <w:rFonts w:cstheme="minorHAnsi"/>
                <w:color w:val="00B050"/>
                <w:sz w:val="22"/>
                <w:szCs w:val="22"/>
              </w:rPr>
              <w:t xml:space="preserve">Jeżeli istniały kopie zapasowe </w:t>
            </w:r>
            <w:r w:rsidR="00826B5B">
              <w:rPr>
                <w:rFonts w:cstheme="minorHAnsi"/>
                <w:color w:val="00B050"/>
                <w:sz w:val="22"/>
                <w:szCs w:val="22"/>
              </w:rPr>
              <w:br/>
            </w:r>
            <w:r w:rsidRPr="009907A4">
              <w:rPr>
                <w:rFonts w:cstheme="minorHAnsi"/>
                <w:color w:val="00B050"/>
                <w:sz w:val="22"/>
                <w:szCs w:val="22"/>
              </w:rPr>
              <w:t>i możliwe jest odzyskanie danych w odpowiednim czasie, o zdarzeniu nie trzeba powiadamiać organu nadzorczego ani osób fizycznych, ponieważ nie doszło do trwalej utraty dostępności lub poufności. Niemniej</w:t>
            </w:r>
            <w:r w:rsidR="004F4AF7">
              <w:rPr>
                <w:rFonts w:cstheme="minorHAnsi"/>
                <w:color w:val="00B050"/>
                <w:sz w:val="22"/>
                <w:szCs w:val="22"/>
              </w:rPr>
              <w:t xml:space="preserve">, </w:t>
            </w:r>
            <w:r w:rsidR="004F4AF7">
              <w:rPr>
                <w:rFonts w:cstheme="minorHAnsi"/>
                <w:color w:val="00B050"/>
                <w:sz w:val="22"/>
                <w:szCs w:val="22"/>
              </w:rPr>
              <w:br/>
              <w:t xml:space="preserve">w przypadku zgłoszenia </w:t>
            </w:r>
            <w:r w:rsidR="004F4AF7">
              <w:rPr>
                <w:rFonts w:cstheme="minorHAnsi"/>
                <w:color w:val="00B050"/>
                <w:sz w:val="22"/>
                <w:szCs w:val="22"/>
              </w:rPr>
              <w:br/>
              <w:t>do organu nadzorczego,</w:t>
            </w:r>
            <w:r w:rsidRPr="009907A4">
              <w:rPr>
                <w:rFonts w:cstheme="minorHAnsi"/>
                <w:color w:val="00B050"/>
                <w:sz w:val="22"/>
                <w:szCs w:val="22"/>
              </w:rPr>
              <w:t xml:space="preserve"> organ może rozważyć przeprowadzenie dochodzenia w celu oceny zgodności </w:t>
            </w:r>
            <w:r w:rsidR="00826B5B">
              <w:rPr>
                <w:rFonts w:cstheme="minorHAnsi"/>
                <w:color w:val="00B050"/>
                <w:sz w:val="22"/>
                <w:szCs w:val="22"/>
              </w:rPr>
              <w:br/>
            </w:r>
            <w:r w:rsidRPr="009907A4">
              <w:rPr>
                <w:rFonts w:cstheme="minorHAnsi"/>
                <w:color w:val="00B050"/>
                <w:sz w:val="22"/>
                <w:szCs w:val="22"/>
              </w:rPr>
              <w:t xml:space="preserve">z szerszymi wymogami bezpieczeństwa wynikającymi </w:t>
            </w:r>
            <w:r w:rsidR="00826B5B">
              <w:rPr>
                <w:rFonts w:cstheme="minorHAnsi"/>
                <w:color w:val="00B050"/>
                <w:sz w:val="22"/>
                <w:szCs w:val="22"/>
              </w:rPr>
              <w:br/>
            </w:r>
            <w:r w:rsidRPr="009907A4">
              <w:rPr>
                <w:rFonts w:cstheme="minorHAnsi"/>
                <w:color w:val="00B050"/>
                <w:sz w:val="22"/>
                <w:szCs w:val="22"/>
              </w:rPr>
              <w:t>z art. 32. RODO.</w:t>
            </w:r>
          </w:p>
        </w:tc>
      </w:tr>
      <w:tr w:rsidR="003F5415" w:rsidRPr="009907A4" w14:paraId="3529AB50" w14:textId="77777777" w:rsidTr="00DF6F56">
        <w:trPr>
          <w:jc w:val="center"/>
        </w:trPr>
        <w:tc>
          <w:tcPr>
            <w:tcW w:w="2128" w:type="dxa"/>
          </w:tcPr>
          <w:p w14:paraId="11748D5A" w14:textId="77777777" w:rsidR="003F5415" w:rsidRPr="009907A4" w:rsidRDefault="003F5415" w:rsidP="009F0013">
            <w:pPr>
              <w:rPr>
                <w:rFonts w:cstheme="minorHAnsi"/>
                <w:color w:val="00B050"/>
                <w:sz w:val="22"/>
                <w:szCs w:val="22"/>
              </w:rPr>
            </w:pPr>
            <w:r w:rsidRPr="009907A4">
              <w:rPr>
                <w:rFonts w:cstheme="minorHAnsi"/>
                <w:color w:val="00B050"/>
                <w:sz w:val="22"/>
                <w:szCs w:val="22"/>
              </w:rPr>
              <w:t>Z powodu</w:t>
            </w:r>
          </w:p>
          <w:p w14:paraId="3F5F69B2" w14:textId="77777777" w:rsidR="003F5415" w:rsidRPr="009907A4" w:rsidRDefault="003F5415" w:rsidP="009F0013">
            <w:pPr>
              <w:rPr>
                <w:rFonts w:cstheme="minorHAnsi"/>
                <w:color w:val="00B050"/>
                <w:sz w:val="22"/>
                <w:szCs w:val="22"/>
              </w:rPr>
            </w:pPr>
            <w:r w:rsidRPr="009907A4">
              <w:rPr>
                <w:rFonts w:cstheme="minorHAnsi"/>
                <w:color w:val="00B050"/>
                <w:sz w:val="22"/>
                <w:szCs w:val="22"/>
              </w:rPr>
              <w:t>cyberataku dane</w:t>
            </w:r>
          </w:p>
          <w:p w14:paraId="738EDAE0" w14:textId="7DA427B9" w:rsidR="003F5415" w:rsidRPr="009907A4" w:rsidRDefault="003F5415" w:rsidP="00826B5B">
            <w:pPr>
              <w:rPr>
                <w:rFonts w:cstheme="minorHAnsi"/>
                <w:color w:val="00B050"/>
                <w:sz w:val="22"/>
                <w:szCs w:val="22"/>
              </w:rPr>
            </w:pPr>
            <w:r w:rsidRPr="009907A4">
              <w:rPr>
                <w:rFonts w:cstheme="minorHAnsi"/>
                <w:color w:val="00B050"/>
                <w:sz w:val="22"/>
                <w:szCs w:val="22"/>
              </w:rPr>
              <w:t xml:space="preserve">medyczne placówki medycznej </w:t>
            </w:r>
            <w:r w:rsidR="00826B5B">
              <w:rPr>
                <w:rFonts w:cstheme="minorHAnsi"/>
                <w:color w:val="00B050"/>
                <w:sz w:val="22"/>
                <w:szCs w:val="22"/>
              </w:rPr>
              <w:br/>
            </w:r>
            <w:r w:rsidRPr="009907A4">
              <w:rPr>
                <w:rFonts w:cstheme="minorHAnsi"/>
                <w:color w:val="00B050"/>
                <w:sz w:val="22"/>
                <w:szCs w:val="22"/>
              </w:rPr>
              <w:lastRenderedPageBreak/>
              <w:t>są</w:t>
            </w:r>
            <w:r w:rsidR="00826B5B">
              <w:rPr>
                <w:rFonts w:cstheme="minorHAnsi"/>
                <w:color w:val="00B050"/>
                <w:sz w:val="22"/>
                <w:szCs w:val="22"/>
              </w:rPr>
              <w:t xml:space="preserve"> </w:t>
            </w:r>
            <w:r w:rsidRPr="009907A4">
              <w:rPr>
                <w:rFonts w:cstheme="minorHAnsi"/>
                <w:color w:val="00B050"/>
                <w:sz w:val="22"/>
                <w:szCs w:val="22"/>
              </w:rPr>
              <w:t>niedostępne przez 30</w:t>
            </w:r>
            <w:r w:rsidR="00EE1715" w:rsidRPr="009907A4">
              <w:rPr>
                <w:rFonts w:cstheme="minorHAnsi"/>
                <w:color w:val="00B050"/>
                <w:sz w:val="22"/>
                <w:szCs w:val="22"/>
              </w:rPr>
              <w:t xml:space="preserve"> </w:t>
            </w:r>
            <w:r w:rsidRPr="009907A4">
              <w:rPr>
                <w:rFonts w:cstheme="minorHAnsi"/>
                <w:color w:val="00B050"/>
                <w:sz w:val="22"/>
                <w:szCs w:val="22"/>
              </w:rPr>
              <w:t>godzin.</w:t>
            </w:r>
          </w:p>
        </w:tc>
        <w:tc>
          <w:tcPr>
            <w:tcW w:w="2120" w:type="dxa"/>
          </w:tcPr>
          <w:p w14:paraId="4A6FC334" w14:textId="1D94CCBC" w:rsidR="003F5415" w:rsidRPr="009907A4" w:rsidRDefault="003F5415" w:rsidP="009F0013">
            <w:pPr>
              <w:rPr>
                <w:rFonts w:cstheme="minorHAnsi"/>
                <w:color w:val="00B050"/>
                <w:sz w:val="22"/>
                <w:szCs w:val="22"/>
              </w:rPr>
            </w:pPr>
            <w:r w:rsidRPr="009907A4">
              <w:rPr>
                <w:rFonts w:cstheme="minorHAnsi"/>
                <w:color w:val="00B050"/>
                <w:sz w:val="22"/>
                <w:szCs w:val="22"/>
              </w:rPr>
              <w:lastRenderedPageBreak/>
              <w:t xml:space="preserve">Tak, placówka </w:t>
            </w:r>
            <w:r w:rsidR="00826B5B">
              <w:rPr>
                <w:rFonts w:cstheme="minorHAnsi"/>
                <w:color w:val="00B050"/>
                <w:sz w:val="22"/>
                <w:szCs w:val="22"/>
              </w:rPr>
              <w:br/>
            </w:r>
            <w:r w:rsidRPr="009907A4">
              <w:rPr>
                <w:rFonts w:cstheme="minorHAnsi"/>
                <w:color w:val="00B050"/>
                <w:sz w:val="22"/>
                <w:szCs w:val="22"/>
              </w:rPr>
              <w:t>jest zobowiązana zgłosić</w:t>
            </w:r>
          </w:p>
          <w:p w14:paraId="3CA0773C" w14:textId="77777777" w:rsidR="003F5415" w:rsidRPr="009907A4" w:rsidRDefault="003F5415" w:rsidP="009F0013">
            <w:pPr>
              <w:rPr>
                <w:rFonts w:cstheme="minorHAnsi"/>
                <w:color w:val="00B050"/>
                <w:sz w:val="22"/>
                <w:szCs w:val="22"/>
              </w:rPr>
            </w:pPr>
            <w:r w:rsidRPr="009907A4">
              <w:rPr>
                <w:rFonts w:cstheme="minorHAnsi"/>
                <w:color w:val="00B050"/>
                <w:sz w:val="22"/>
                <w:szCs w:val="22"/>
              </w:rPr>
              <w:t>naruszenie, ponieważ</w:t>
            </w:r>
          </w:p>
          <w:p w14:paraId="730B0E5D" w14:textId="77777777" w:rsidR="003F5415" w:rsidRPr="009907A4" w:rsidRDefault="003F5415" w:rsidP="009F0013">
            <w:pPr>
              <w:rPr>
                <w:rFonts w:cstheme="minorHAnsi"/>
                <w:color w:val="00B050"/>
                <w:sz w:val="22"/>
                <w:szCs w:val="22"/>
              </w:rPr>
            </w:pPr>
            <w:r w:rsidRPr="009907A4">
              <w:rPr>
                <w:rFonts w:cstheme="minorHAnsi"/>
                <w:color w:val="00B050"/>
                <w:sz w:val="22"/>
                <w:szCs w:val="22"/>
              </w:rPr>
              <w:lastRenderedPageBreak/>
              <w:t>może pojawić się</w:t>
            </w:r>
          </w:p>
          <w:p w14:paraId="0A32F043" w14:textId="77777777" w:rsidR="003F5415" w:rsidRPr="009907A4" w:rsidRDefault="003F5415" w:rsidP="009F0013">
            <w:pPr>
              <w:rPr>
                <w:rFonts w:cstheme="minorHAnsi"/>
                <w:color w:val="00B050"/>
                <w:sz w:val="22"/>
                <w:szCs w:val="22"/>
              </w:rPr>
            </w:pPr>
            <w:r w:rsidRPr="009907A4">
              <w:rPr>
                <w:rFonts w:cstheme="minorHAnsi"/>
                <w:color w:val="00B050"/>
                <w:sz w:val="22"/>
                <w:szCs w:val="22"/>
              </w:rPr>
              <w:t>wysokie ryzyko</w:t>
            </w:r>
          </w:p>
          <w:p w14:paraId="5F37F229" w14:textId="77777777" w:rsidR="003F5415" w:rsidRPr="009907A4" w:rsidRDefault="003F5415" w:rsidP="009F0013">
            <w:pPr>
              <w:rPr>
                <w:rFonts w:cstheme="minorHAnsi"/>
                <w:color w:val="00B050"/>
                <w:sz w:val="22"/>
                <w:szCs w:val="22"/>
              </w:rPr>
            </w:pPr>
            <w:r w:rsidRPr="009907A4">
              <w:rPr>
                <w:rFonts w:cstheme="minorHAnsi"/>
                <w:color w:val="00B050"/>
                <w:sz w:val="22"/>
                <w:szCs w:val="22"/>
              </w:rPr>
              <w:t>zagrożenia dobrostanu</w:t>
            </w:r>
          </w:p>
          <w:p w14:paraId="0051F51A" w14:textId="77777777" w:rsidR="003F5415" w:rsidRPr="009907A4" w:rsidRDefault="003F5415" w:rsidP="009F0013">
            <w:pPr>
              <w:rPr>
                <w:rFonts w:cstheme="minorHAnsi"/>
                <w:color w:val="00B050"/>
                <w:sz w:val="22"/>
                <w:szCs w:val="22"/>
              </w:rPr>
            </w:pPr>
            <w:r w:rsidRPr="009907A4">
              <w:rPr>
                <w:rFonts w:cstheme="minorHAnsi"/>
                <w:color w:val="00B050"/>
                <w:sz w:val="22"/>
                <w:szCs w:val="22"/>
              </w:rPr>
              <w:t>i prywatności</w:t>
            </w:r>
          </w:p>
          <w:p w14:paraId="633490A1" w14:textId="77777777" w:rsidR="003F5415" w:rsidRPr="009907A4" w:rsidRDefault="003F5415" w:rsidP="009F0013">
            <w:pPr>
              <w:rPr>
                <w:rFonts w:cstheme="minorHAnsi"/>
                <w:color w:val="00B050"/>
                <w:sz w:val="22"/>
                <w:szCs w:val="22"/>
              </w:rPr>
            </w:pPr>
            <w:r w:rsidRPr="009907A4">
              <w:rPr>
                <w:rFonts w:cstheme="minorHAnsi"/>
                <w:color w:val="00B050"/>
                <w:sz w:val="22"/>
                <w:szCs w:val="22"/>
              </w:rPr>
              <w:t>pacjentów.</w:t>
            </w:r>
          </w:p>
        </w:tc>
        <w:tc>
          <w:tcPr>
            <w:tcW w:w="2410" w:type="dxa"/>
          </w:tcPr>
          <w:p w14:paraId="729D5471" w14:textId="77777777" w:rsidR="003F5415" w:rsidRPr="009907A4" w:rsidRDefault="003F5415" w:rsidP="009F0013">
            <w:pPr>
              <w:rPr>
                <w:rFonts w:cstheme="minorHAnsi"/>
                <w:color w:val="00B050"/>
                <w:sz w:val="22"/>
                <w:szCs w:val="22"/>
              </w:rPr>
            </w:pPr>
            <w:r w:rsidRPr="009907A4">
              <w:rPr>
                <w:rFonts w:cstheme="minorHAnsi"/>
                <w:color w:val="00B050"/>
                <w:sz w:val="22"/>
                <w:szCs w:val="22"/>
              </w:rPr>
              <w:lastRenderedPageBreak/>
              <w:t>Tak, należy powiadomić osoby fizyczne, których dane naruszono</w:t>
            </w:r>
          </w:p>
        </w:tc>
        <w:tc>
          <w:tcPr>
            <w:tcW w:w="3260" w:type="dxa"/>
          </w:tcPr>
          <w:p w14:paraId="18BD671E" w14:textId="11E222A4" w:rsidR="003F5415" w:rsidRPr="009907A4" w:rsidRDefault="004F4AF7" w:rsidP="004F4AF7">
            <w:pPr>
              <w:jc w:val="center"/>
              <w:rPr>
                <w:rFonts w:cstheme="minorHAnsi"/>
                <w:color w:val="00B050"/>
                <w:sz w:val="22"/>
                <w:szCs w:val="22"/>
              </w:rPr>
            </w:pPr>
            <w:r>
              <w:rPr>
                <w:rFonts w:cstheme="minorHAnsi"/>
                <w:color w:val="00B050"/>
                <w:sz w:val="22"/>
                <w:szCs w:val="22"/>
              </w:rPr>
              <w:t>-</w:t>
            </w:r>
          </w:p>
        </w:tc>
      </w:tr>
    </w:tbl>
    <w:p w14:paraId="1A9DE57F" w14:textId="77777777" w:rsidR="003F5415" w:rsidRPr="00787322" w:rsidRDefault="003F5415" w:rsidP="00606AA6"/>
    <w:tbl>
      <w:tblPr>
        <w:tblStyle w:val="Tabela-Siatka"/>
        <w:tblW w:w="0" w:type="auto"/>
        <w:tblLook w:val="04A0" w:firstRow="1" w:lastRow="0" w:firstColumn="1" w:lastColumn="0" w:noHBand="0" w:noVBand="1"/>
      </w:tblPr>
      <w:tblGrid>
        <w:gridCol w:w="8920"/>
      </w:tblGrid>
      <w:tr w:rsidR="00CA4211" w:rsidRPr="00C6244C" w14:paraId="18D2D51C" w14:textId="77777777" w:rsidTr="00CA4211">
        <w:tc>
          <w:tcPr>
            <w:tcW w:w="8920" w:type="dxa"/>
          </w:tcPr>
          <w:p w14:paraId="5940863D" w14:textId="77777777" w:rsidR="00CA4211" w:rsidRDefault="00CA4211" w:rsidP="00E1215A">
            <w:pPr>
              <w:jc w:val="both"/>
              <w:rPr>
                <w:b/>
                <w:i/>
              </w:rPr>
            </w:pPr>
            <w:r w:rsidRPr="00C6244C">
              <w:rPr>
                <w:b/>
                <w:i/>
              </w:rPr>
              <w:t>Podstawy prawne RODO:</w:t>
            </w:r>
          </w:p>
          <w:p w14:paraId="736DE2BB" w14:textId="209C2A43" w:rsidR="00CA4211" w:rsidRPr="00CA4211" w:rsidRDefault="00CA4211" w:rsidP="00CA4211">
            <w:pPr>
              <w:jc w:val="both"/>
              <w:rPr>
                <w:b/>
                <w:i/>
              </w:rPr>
            </w:pPr>
            <w:r w:rsidRPr="00CA4211">
              <w:rPr>
                <w:b/>
                <w:i/>
              </w:rPr>
              <w:t>Artykuł  33</w:t>
            </w:r>
            <w:r>
              <w:rPr>
                <w:b/>
                <w:i/>
              </w:rPr>
              <w:t xml:space="preserve"> </w:t>
            </w:r>
            <w:r w:rsidRPr="00CA4211">
              <w:rPr>
                <w:b/>
                <w:i/>
              </w:rPr>
              <w:t>Zgłaszanie naruszenia ochrony danych osobowych organowi nadzorczemu</w:t>
            </w:r>
          </w:p>
          <w:p w14:paraId="59A02382" w14:textId="54CC92BC" w:rsidR="00CA4211" w:rsidRPr="004C37F0" w:rsidRDefault="00CA4211" w:rsidP="00CA4211">
            <w:pPr>
              <w:jc w:val="both"/>
              <w:rPr>
                <w:i/>
              </w:rPr>
            </w:pPr>
            <w:r w:rsidRPr="004C37F0">
              <w:rPr>
                <w:i/>
              </w:rPr>
              <w:t xml:space="preserve">1. </w:t>
            </w:r>
            <w:r w:rsidRPr="004C37F0">
              <w:rPr>
                <w:i/>
              </w:rPr>
              <w:tab/>
              <w:t xml:space="preserve">W przypadku naruszenia ochrony danych osobowych, administrator bez zbędnej zwłoki - w miarę możliwości, nie później niż w terminie 72 godzin po stwierdzeniu naruszenia - zgłasza je organowi nadzorczemu właściwemu zgodnie z art. 55, chyba </w:t>
            </w:r>
            <w:r w:rsidR="00826B5B">
              <w:rPr>
                <w:i/>
              </w:rPr>
              <w:br/>
            </w:r>
            <w:r w:rsidRPr="004C37F0">
              <w:rPr>
                <w:i/>
              </w:rPr>
              <w:t xml:space="preserve">że jest mało prawdopodobne, by naruszenie to skutkowało ryzykiem naruszenia praw lub wolności osób fizycznych. Do zgłoszenia przekazanego organowi nadzorczemu </w:t>
            </w:r>
            <w:r w:rsidR="00826B5B">
              <w:rPr>
                <w:i/>
              </w:rPr>
              <w:br/>
            </w:r>
            <w:r w:rsidRPr="004C37F0">
              <w:rPr>
                <w:i/>
              </w:rPr>
              <w:t>po upływie 72 godzin dołącza się wyjaśnienie przyczyn opóźnienia.</w:t>
            </w:r>
          </w:p>
          <w:p w14:paraId="6F7F0A90" w14:textId="77777777" w:rsidR="00CA4211" w:rsidRPr="004C37F0" w:rsidRDefault="00CA4211" w:rsidP="00CA4211">
            <w:pPr>
              <w:jc w:val="both"/>
              <w:rPr>
                <w:i/>
              </w:rPr>
            </w:pPr>
            <w:r w:rsidRPr="004C37F0">
              <w:rPr>
                <w:i/>
              </w:rPr>
              <w:t xml:space="preserve">2. </w:t>
            </w:r>
            <w:r w:rsidRPr="004C37F0">
              <w:rPr>
                <w:i/>
              </w:rPr>
              <w:tab/>
              <w:t>Podmiot przetwarzający po stwierdzeniu naruszenia ochrony danych osobowych bez zbędnej zwłoki zgłasza je administratorowi.</w:t>
            </w:r>
          </w:p>
          <w:p w14:paraId="77C53C6E" w14:textId="77777777" w:rsidR="00CA4211" w:rsidRPr="004C37F0" w:rsidRDefault="00CA4211" w:rsidP="00CA4211">
            <w:pPr>
              <w:jc w:val="both"/>
              <w:rPr>
                <w:i/>
              </w:rPr>
            </w:pPr>
            <w:r w:rsidRPr="004C37F0">
              <w:rPr>
                <w:i/>
              </w:rPr>
              <w:t xml:space="preserve">3. </w:t>
            </w:r>
            <w:r w:rsidRPr="004C37F0">
              <w:rPr>
                <w:i/>
              </w:rPr>
              <w:tab/>
              <w:t>Zgłoszenie, o którym mowa w ust. 1, musi co najmniej:</w:t>
            </w:r>
          </w:p>
          <w:p w14:paraId="64AC4D8E" w14:textId="4726239E" w:rsidR="00CA4211" w:rsidRPr="004C37F0" w:rsidRDefault="00CA4211" w:rsidP="00CA4211">
            <w:pPr>
              <w:jc w:val="both"/>
              <w:rPr>
                <w:i/>
              </w:rPr>
            </w:pPr>
            <w:r w:rsidRPr="004C37F0">
              <w:rPr>
                <w:i/>
              </w:rPr>
              <w:t>a)</w:t>
            </w:r>
            <w:r w:rsidRPr="004C37F0">
              <w:rPr>
                <w:i/>
              </w:rPr>
              <w:tab/>
              <w:t xml:space="preserve">opisywać charakter naruszenia ochrony danych osobowych, w tym w miarę możliwości wskazywać kategorie i przybliżoną liczbę osób, których dane dotyczą, </w:t>
            </w:r>
            <w:r w:rsidR="00826B5B">
              <w:rPr>
                <w:i/>
              </w:rPr>
              <w:br/>
            </w:r>
            <w:r w:rsidRPr="004C37F0">
              <w:rPr>
                <w:i/>
              </w:rPr>
              <w:t>oraz kategorie i przybliżoną liczbę wpisów danych osobowych, których dotyczy naruszenie;</w:t>
            </w:r>
          </w:p>
          <w:p w14:paraId="41283BB2" w14:textId="1D313EC4" w:rsidR="00CA4211" w:rsidRPr="004C37F0" w:rsidRDefault="00CA4211" w:rsidP="00CA4211">
            <w:pPr>
              <w:jc w:val="both"/>
              <w:rPr>
                <w:i/>
              </w:rPr>
            </w:pPr>
            <w:r w:rsidRPr="004C37F0">
              <w:rPr>
                <w:i/>
              </w:rPr>
              <w:t>b)</w:t>
            </w:r>
            <w:r w:rsidRPr="004C37F0">
              <w:rPr>
                <w:i/>
              </w:rPr>
              <w:tab/>
              <w:t xml:space="preserve">zawierać imię i nazwisko oraz dane kontaktowe inspektora ochrony danych </w:t>
            </w:r>
            <w:r w:rsidR="00826B5B">
              <w:rPr>
                <w:i/>
              </w:rPr>
              <w:br/>
            </w:r>
            <w:r w:rsidRPr="004C37F0">
              <w:rPr>
                <w:i/>
              </w:rPr>
              <w:t>lub oznaczenie innego punktu kontaktowego, od którego można uzyskać więcej informacji;</w:t>
            </w:r>
          </w:p>
          <w:p w14:paraId="3F86DFD9" w14:textId="77777777" w:rsidR="00CA4211" w:rsidRPr="004C37F0" w:rsidRDefault="00CA4211" w:rsidP="00CA4211">
            <w:pPr>
              <w:jc w:val="both"/>
              <w:rPr>
                <w:i/>
              </w:rPr>
            </w:pPr>
            <w:r w:rsidRPr="004C37F0">
              <w:rPr>
                <w:i/>
              </w:rPr>
              <w:t>c)</w:t>
            </w:r>
            <w:r w:rsidRPr="004C37F0">
              <w:rPr>
                <w:i/>
              </w:rPr>
              <w:tab/>
              <w:t>opisywać możliwe konsekwencje naruszenia ochrony danych osobowych;</w:t>
            </w:r>
          </w:p>
          <w:p w14:paraId="34466CE9" w14:textId="77777777" w:rsidR="00CA4211" w:rsidRPr="004C37F0" w:rsidRDefault="00CA4211" w:rsidP="00CA4211">
            <w:pPr>
              <w:jc w:val="both"/>
              <w:rPr>
                <w:i/>
              </w:rPr>
            </w:pPr>
            <w:r w:rsidRPr="004C37F0">
              <w:rPr>
                <w:i/>
              </w:rPr>
              <w:t>d)</w:t>
            </w:r>
            <w:r w:rsidRPr="004C37F0">
              <w:rPr>
                <w:i/>
              </w:rPr>
              <w:tab/>
              <w:t>opisywać środki zastosowane lub proponowane przez administratora w celu zaradzenia naruszeniu ochrony danych osobowych, w tym w stosownych przypadkach środki w celu zminimalizowania jego ewentualnych negatywnych skutków.</w:t>
            </w:r>
          </w:p>
          <w:p w14:paraId="0CCD01C3" w14:textId="77777777" w:rsidR="00CA4211" w:rsidRPr="004C37F0" w:rsidRDefault="00CA4211" w:rsidP="00CA4211">
            <w:pPr>
              <w:jc w:val="both"/>
              <w:rPr>
                <w:i/>
              </w:rPr>
            </w:pPr>
            <w:r w:rsidRPr="004C37F0">
              <w:rPr>
                <w:i/>
              </w:rPr>
              <w:t xml:space="preserve">4. </w:t>
            </w:r>
            <w:r w:rsidRPr="004C37F0">
              <w:rPr>
                <w:i/>
              </w:rPr>
              <w:tab/>
              <w:t>Jeżeli - i w zakresie, w jakim - informacji nie da się udzielić w tym samym czasie, można je udzielać sukcesywnie bez zbędnej zwłoki</w:t>
            </w:r>
          </w:p>
          <w:p w14:paraId="2FC94486" w14:textId="05419AEE" w:rsidR="00CA4211" w:rsidRPr="004C37F0" w:rsidRDefault="00CA4211" w:rsidP="00CA4211">
            <w:pPr>
              <w:jc w:val="both"/>
              <w:rPr>
                <w:i/>
              </w:rPr>
            </w:pPr>
            <w:r w:rsidRPr="004C37F0">
              <w:rPr>
                <w:i/>
              </w:rPr>
              <w:t xml:space="preserve">5. </w:t>
            </w:r>
            <w:r w:rsidRPr="004C37F0">
              <w:rPr>
                <w:i/>
              </w:rPr>
              <w:tab/>
              <w:t xml:space="preserve">Administrator dokumentuje wszelkie naruszenia ochrony danych osobowych, </w:t>
            </w:r>
            <w:r w:rsidR="00826B5B">
              <w:rPr>
                <w:i/>
              </w:rPr>
              <w:br/>
            </w:r>
            <w:r w:rsidRPr="004C37F0">
              <w:rPr>
                <w:i/>
              </w:rPr>
              <w:t>w tym okoliczności naruszenia ochrony danych osobowych, jego skutki oraz podjęte działania zaradcze. Dokumentacja ta musi pozwolić organowi nadzorczemu weryfikowanie przestrzegania niniejszego artykułu.</w:t>
            </w:r>
          </w:p>
          <w:p w14:paraId="10C22814" w14:textId="77777777" w:rsidR="00CA4211" w:rsidRDefault="00CA4211" w:rsidP="00CA4211">
            <w:pPr>
              <w:jc w:val="both"/>
              <w:rPr>
                <w:i/>
              </w:rPr>
            </w:pPr>
          </w:p>
          <w:p w14:paraId="6D11E534" w14:textId="2695CA69" w:rsidR="00CA4211" w:rsidRPr="004C37F0" w:rsidRDefault="00CA4211" w:rsidP="00CA4211">
            <w:pPr>
              <w:jc w:val="both"/>
              <w:rPr>
                <w:b/>
                <w:i/>
              </w:rPr>
            </w:pPr>
            <w:r w:rsidRPr="004C37F0">
              <w:rPr>
                <w:b/>
                <w:i/>
              </w:rPr>
              <w:t>Artykuł  34 Zawiadamianie osoby, której dane dotyczą, o naruszeniu ochrony danych osobowych</w:t>
            </w:r>
          </w:p>
          <w:p w14:paraId="6292E936" w14:textId="77777777" w:rsidR="00CA4211" w:rsidRPr="004C37F0" w:rsidRDefault="00CA4211" w:rsidP="00CA4211">
            <w:pPr>
              <w:jc w:val="both"/>
              <w:rPr>
                <w:i/>
              </w:rPr>
            </w:pPr>
            <w:r w:rsidRPr="004C37F0">
              <w:rPr>
                <w:i/>
              </w:rPr>
              <w:t xml:space="preserve">1. </w:t>
            </w:r>
            <w:r w:rsidRPr="004C37F0">
              <w:rPr>
                <w:i/>
              </w:rPr>
              <w:tab/>
              <w:t>Jeżeli naruszenie ochrony danych osobowych może powodować wysokie ryzyko naruszenia praw lub wolności osób fizycznych, administrator bez zbędnej zwłoki zawiadamia osobę, której dane dotyczą, o takim naruszeniu.</w:t>
            </w:r>
          </w:p>
          <w:p w14:paraId="3909970E" w14:textId="77777777" w:rsidR="00CA4211" w:rsidRPr="004C37F0" w:rsidRDefault="00CA4211" w:rsidP="00CA4211">
            <w:pPr>
              <w:jc w:val="both"/>
              <w:rPr>
                <w:i/>
              </w:rPr>
            </w:pPr>
            <w:r w:rsidRPr="004C37F0">
              <w:rPr>
                <w:i/>
              </w:rPr>
              <w:t xml:space="preserve">2. </w:t>
            </w:r>
            <w:r w:rsidRPr="004C37F0">
              <w:rPr>
                <w:i/>
              </w:rPr>
              <w:tab/>
              <w:t>Zawiadomienie, o którym mowa w ust. 1 niniejszego artykułu, jasnym i prostym językiem opisuje charakter naruszenia ochrony danych osobowych oraz zawiera przynajmniej informacje i środki, o których mowa w art. 33 ust. 3 lit. b), c) i d).</w:t>
            </w:r>
          </w:p>
          <w:p w14:paraId="3FF4D724" w14:textId="77777777" w:rsidR="00CA4211" w:rsidRPr="004C37F0" w:rsidRDefault="00CA4211" w:rsidP="00CA4211">
            <w:pPr>
              <w:jc w:val="both"/>
              <w:rPr>
                <w:i/>
              </w:rPr>
            </w:pPr>
            <w:r w:rsidRPr="004C37F0">
              <w:rPr>
                <w:i/>
              </w:rPr>
              <w:t xml:space="preserve">3. </w:t>
            </w:r>
            <w:r w:rsidRPr="004C37F0">
              <w:rPr>
                <w:i/>
              </w:rPr>
              <w:tab/>
              <w:t>Zawiadomienie, o którym mowa w ust. 1, nie jest wymagane, w następujących przypadkach:</w:t>
            </w:r>
          </w:p>
          <w:p w14:paraId="2EEE5EDD" w14:textId="20204C37" w:rsidR="00CA4211" w:rsidRPr="004C37F0" w:rsidRDefault="00CA4211" w:rsidP="00CA4211">
            <w:pPr>
              <w:jc w:val="both"/>
              <w:rPr>
                <w:i/>
              </w:rPr>
            </w:pPr>
            <w:r w:rsidRPr="004C37F0">
              <w:rPr>
                <w:i/>
              </w:rPr>
              <w:t>a)</w:t>
            </w:r>
            <w:r w:rsidRPr="004C37F0">
              <w:rPr>
                <w:i/>
              </w:rPr>
              <w:tab/>
              <w:t xml:space="preserve">administrator wdrożył odpowiednie techniczne i organizacyjne środki ochrony </w:t>
            </w:r>
            <w:r w:rsidR="00826B5B">
              <w:rPr>
                <w:i/>
              </w:rPr>
              <w:br/>
            </w:r>
            <w:r w:rsidRPr="004C37F0">
              <w:rPr>
                <w:i/>
              </w:rPr>
              <w:t xml:space="preserve">i środki te zostały zastosowane do danych osobowych, których dotyczy naruszenie, </w:t>
            </w:r>
            <w:r w:rsidR="00826B5B">
              <w:rPr>
                <w:i/>
              </w:rPr>
              <w:br/>
            </w:r>
            <w:r w:rsidRPr="004C37F0">
              <w:rPr>
                <w:i/>
              </w:rPr>
              <w:lastRenderedPageBreak/>
              <w:t>w szczególności środki takie jak szyfrowanie, uniemożliwiające odczyt osobom nieuprawnionym do dostępu do tych danych osobowych;</w:t>
            </w:r>
          </w:p>
          <w:p w14:paraId="09BA1583" w14:textId="77777777" w:rsidR="00CA4211" w:rsidRPr="004C37F0" w:rsidRDefault="00CA4211" w:rsidP="00CA4211">
            <w:pPr>
              <w:jc w:val="both"/>
              <w:rPr>
                <w:i/>
              </w:rPr>
            </w:pPr>
            <w:r w:rsidRPr="004C37F0">
              <w:rPr>
                <w:i/>
              </w:rPr>
              <w:t>b)</w:t>
            </w:r>
            <w:r w:rsidRPr="004C37F0">
              <w:rPr>
                <w:i/>
              </w:rPr>
              <w:tab/>
              <w:t>administrator zastosował następnie środki eliminujące prawdopodobieństwo wysokiego ryzyka naruszenia praw lub wolności osoby, której dane dotyczą, o którym mowa w ust. 1;</w:t>
            </w:r>
          </w:p>
          <w:p w14:paraId="42D7F22B" w14:textId="77777777" w:rsidR="00CA4211" w:rsidRPr="004C37F0" w:rsidRDefault="00CA4211" w:rsidP="00CA4211">
            <w:pPr>
              <w:jc w:val="both"/>
              <w:rPr>
                <w:i/>
              </w:rPr>
            </w:pPr>
            <w:r w:rsidRPr="004C37F0">
              <w:rPr>
                <w:i/>
              </w:rPr>
              <w:t>c)</w:t>
            </w:r>
            <w:r w:rsidRPr="004C37F0">
              <w:rPr>
                <w:i/>
              </w:rPr>
              <w:tab/>
              <w:t>wymagałoby ono niewspółmiernie dużego wysiłku. W takim przypadku wydany zostaje publiczny komunikat lub zastosowany zostaje podobny środek, za pomocą którego osoby, których dane dotyczą, zostają poinformowane w równie skuteczny sposób.</w:t>
            </w:r>
          </w:p>
          <w:p w14:paraId="4FAC1C9F" w14:textId="52E933D2" w:rsidR="00CA4211" w:rsidRPr="00C6244C" w:rsidRDefault="00CA4211" w:rsidP="00CA4211">
            <w:pPr>
              <w:jc w:val="both"/>
              <w:rPr>
                <w:b/>
                <w:i/>
              </w:rPr>
            </w:pPr>
            <w:r w:rsidRPr="004C37F0">
              <w:rPr>
                <w:i/>
              </w:rPr>
              <w:t xml:space="preserve">4. </w:t>
            </w:r>
            <w:r w:rsidRPr="004C37F0">
              <w:rPr>
                <w:i/>
              </w:rPr>
              <w:tab/>
              <w:t xml:space="preserve">Jeżeli administrator nie zawiadomił jeszcze osoby, której dane dotyczą, </w:t>
            </w:r>
            <w:r w:rsidR="00826B5B">
              <w:rPr>
                <w:i/>
              </w:rPr>
              <w:br/>
            </w:r>
            <w:r w:rsidRPr="004C37F0">
              <w:rPr>
                <w:i/>
              </w:rPr>
              <w:t xml:space="preserve">o naruszeniu ochrony danych osobowych, organ nadzorczy - biorąc pod uwagę prawdopodobieństwo, że to naruszenie ochrony danych osobowych spowoduje wysokie ryzyko - może od niego tego zażądać lub może stwierdzić, że spełniony został jeden </w:t>
            </w:r>
            <w:r w:rsidR="00826B5B">
              <w:rPr>
                <w:i/>
              </w:rPr>
              <w:br/>
            </w:r>
            <w:r w:rsidRPr="004C37F0">
              <w:rPr>
                <w:i/>
              </w:rPr>
              <w:t>z warunków, o których mowa w ust. 3.</w:t>
            </w:r>
          </w:p>
        </w:tc>
      </w:tr>
    </w:tbl>
    <w:p w14:paraId="5DDDBD9B" w14:textId="77777777" w:rsidR="00CA4211" w:rsidRDefault="00CA4211" w:rsidP="004C37F0">
      <w:pPr>
        <w:pStyle w:val="Akapitzlist"/>
        <w:ind w:left="426"/>
        <w:jc w:val="both"/>
        <w:outlineLvl w:val="0"/>
        <w:rPr>
          <w:rFonts w:asciiTheme="minorHAnsi" w:hAnsiTheme="minorHAnsi" w:cstheme="minorHAnsi"/>
          <w:b/>
          <w:color w:val="7030A0"/>
          <w:sz w:val="26"/>
          <w:szCs w:val="26"/>
        </w:rPr>
      </w:pPr>
    </w:p>
    <w:p w14:paraId="3679ECEA" w14:textId="3E462BB9" w:rsidR="003F5415" w:rsidRPr="00787322" w:rsidRDefault="003F5415" w:rsidP="00877E51">
      <w:pPr>
        <w:pStyle w:val="Akapitzlist"/>
        <w:numPr>
          <w:ilvl w:val="0"/>
          <w:numId w:val="18"/>
        </w:numPr>
        <w:ind w:left="426"/>
        <w:jc w:val="both"/>
        <w:outlineLvl w:val="0"/>
        <w:rPr>
          <w:rFonts w:asciiTheme="minorHAnsi" w:hAnsiTheme="minorHAnsi" w:cstheme="minorHAnsi"/>
          <w:b/>
          <w:color w:val="7030A0"/>
          <w:sz w:val="26"/>
          <w:szCs w:val="26"/>
        </w:rPr>
      </w:pPr>
      <w:r w:rsidRPr="00787322">
        <w:rPr>
          <w:rFonts w:asciiTheme="minorHAnsi" w:hAnsiTheme="minorHAnsi" w:cstheme="minorHAnsi"/>
          <w:b/>
          <w:color w:val="7030A0"/>
          <w:sz w:val="26"/>
          <w:szCs w:val="26"/>
        </w:rPr>
        <w:t xml:space="preserve"> </w:t>
      </w:r>
      <w:bookmarkStart w:id="366" w:name="_Toc510102593"/>
      <w:r w:rsidR="0098561F" w:rsidRPr="00787322">
        <w:rPr>
          <w:rFonts w:asciiTheme="minorHAnsi" w:hAnsiTheme="minorHAnsi" w:cstheme="minorHAnsi"/>
          <w:b/>
          <w:color w:val="7030A0"/>
          <w:sz w:val="26"/>
          <w:szCs w:val="26"/>
        </w:rPr>
        <w:t>PRAWA OSÓB, KTÓRYCH DANE DOTYCZĄ</w:t>
      </w:r>
      <w:bookmarkEnd w:id="366"/>
    </w:p>
    <w:p w14:paraId="74A36624" w14:textId="77777777" w:rsidR="008A48BA" w:rsidRPr="00787322" w:rsidRDefault="008A48BA" w:rsidP="008A48BA"/>
    <w:p w14:paraId="7E829430" w14:textId="2090F8BE" w:rsidR="003F5415" w:rsidRPr="00787322" w:rsidRDefault="003F5415" w:rsidP="008A48BA">
      <w:r w:rsidRPr="00787322">
        <w:rPr>
          <w:rFonts w:eastAsia="Times New Roman" w:cstheme="minorHAnsi"/>
          <w:b/>
          <w:color w:val="7030A0"/>
          <w:sz w:val="26"/>
          <w:szCs w:val="26"/>
          <w:lang w:eastAsia="pl-PL"/>
        </w:rPr>
        <w:t>Jakie prawa przysługują pacjentom zgodnie z RODO?</w:t>
      </w:r>
    </w:p>
    <w:p w14:paraId="727BE4B4" w14:textId="659E5752" w:rsidR="003F5415" w:rsidRPr="00787322" w:rsidRDefault="003F5415" w:rsidP="00D47525">
      <w:pPr>
        <w:spacing w:before="60" w:line="276" w:lineRule="auto"/>
        <w:jc w:val="both"/>
      </w:pPr>
      <w:r w:rsidRPr="00787322">
        <w:t xml:space="preserve">RODO przyznaje </w:t>
      </w:r>
      <w:r w:rsidR="004F4AF7" w:rsidRPr="00787322">
        <w:t xml:space="preserve">szereg uprawnień </w:t>
      </w:r>
      <w:r w:rsidRPr="00787322">
        <w:t>wszystkim osobom, których dane są przetwarzane</w:t>
      </w:r>
      <w:r w:rsidR="004F4AF7">
        <w:t>.</w:t>
      </w:r>
      <w:r w:rsidRPr="00787322">
        <w:t xml:space="preserve"> </w:t>
      </w:r>
      <w:r w:rsidR="004F4AF7">
        <w:t>D</w:t>
      </w:r>
      <w:r w:rsidRPr="00787322">
        <w:t xml:space="preserve">zięki </w:t>
      </w:r>
      <w:r w:rsidR="004F4AF7">
        <w:t xml:space="preserve">tym uprawnieniom każda z osób </w:t>
      </w:r>
      <w:r w:rsidRPr="00787322">
        <w:t xml:space="preserve">będzie w stanie sprawować kontrolę </w:t>
      </w:r>
      <w:r w:rsidR="004F4AF7">
        <w:br/>
      </w:r>
      <w:r w:rsidRPr="00787322">
        <w:t>nad informacjami</w:t>
      </w:r>
      <w:r w:rsidR="004F4AF7">
        <w:t>, które jej dotyczą</w:t>
      </w:r>
      <w:r w:rsidRPr="00787322">
        <w:t xml:space="preserve">. </w:t>
      </w:r>
      <w:r w:rsidR="004F4AF7">
        <w:t>Równocześnie nadanie tych uprawnień</w:t>
      </w:r>
      <w:r w:rsidRPr="00787322">
        <w:t xml:space="preserve"> oznacza dla administratora danych obowiąz</w:t>
      </w:r>
      <w:r w:rsidR="004F4AF7">
        <w:t>ki</w:t>
      </w:r>
      <w:r w:rsidRPr="00787322">
        <w:t xml:space="preserve">. MPM będzie zatem zobowiązany do realizacji następujących </w:t>
      </w:r>
      <w:commentRangeStart w:id="367"/>
      <w:commentRangeStart w:id="368"/>
      <w:r w:rsidRPr="00787322">
        <w:t>praw pacjentów</w:t>
      </w:r>
      <w:commentRangeEnd w:id="367"/>
      <w:r w:rsidR="007F7280">
        <w:rPr>
          <w:rStyle w:val="Odwoaniedokomentarza"/>
          <w:rFonts w:ascii="Times New Roman" w:eastAsia="Times New Roman" w:hAnsi="Times New Roman" w:cs="Times New Roman"/>
          <w:lang w:eastAsia="ar-SA"/>
        </w:rPr>
        <w:commentReference w:id="367"/>
      </w:r>
      <w:commentRangeEnd w:id="368"/>
      <w:r w:rsidR="00197100">
        <w:rPr>
          <w:rStyle w:val="Odwoaniedokomentarza"/>
          <w:rFonts w:ascii="Times New Roman" w:eastAsia="Times New Roman" w:hAnsi="Times New Roman" w:cs="Times New Roman"/>
          <w:lang w:eastAsia="ar-SA"/>
        </w:rPr>
        <w:commentReference w:id="368"/>
      </w:r>
      <w:r w:rsidRPr="00787322">
        <w:t>:</w:t>
      </w:r>
    </w:p>
    <w:p w14:paraId="1601C38E" w14:textId="6DB9EDF3" w:rsidR="003F5415" w:rsidRPr="00787322" w:rsidRDefault="003F5415" w:rsidP="00D47525">
      <w:pPr>
        <w:pStyle w:val="Akapitzlist"/>
        <w:numPr>
          <w:ilvl w:val="0"/>
          <w:numId w:val="20"/>
        </w:numPr>
        <w:spacing w:line="276" w:lineRule="auto"/>
        <w:jc w:val="both"/>
        <w:rPr>
          <w:rFonts w:asciiTheme="minorHAnsi" w:hAnsiTheme="minorHAnsi" w:cstheme="minorHAnsi"/>
        </w:rPr>
      </w:pPr>
      <w:r w:rsidRPr="00787322">
        <w:rPr>
          <w:rFonts w:asciiTheme="minorHAnsi" w:hAnsiTheme="minorHAnsi" w:cstheme="minorHAnsi"/>
        </w:rPr>
        <w:t>prawo do informacji (obowiązek informacyjny);</w:t>
      </w:r>
    </w:p>
    <w:p w14:paraId="5CB7E34B" w14:textId="67B8B671" w:rsidR="003F5415" w:rsidRPr="00787322" w:rsidRDefault="003F5415" w:rsidP="00D47525">
      <w:pPr>
        <w:pStyle w:val="Akapitzlist"/>
        <w:numPr>
          <w:ilvl w:val="0"/>
          <w:numId w:val="20"/>
        </w:numPr>
        <w:spacing w:line="276" w:lineRule="auto"/>
        <w:jc w:val="both"/>
        <w:rPr>
          <w:rFonts w:asciiTheme="minorHAnsi" w:hAnsiTheme="minorHAnsi" w:cstheme="minorHAnsi"/>
        </w:rPr>
      </w:pPr>
      <w:r w:rsidRPr="00787322">
        <w:rPr>
          <w:rFonts w:asciiTheme="minorHAnsi" w:hAnsiTheme="minorHAnsi" w:cstheme="minorHAnsi"/>
        </w:rPr>
        <w:t>prawo dostępu do danych;</w:t>
      </w:r>
    </w:p>
    <w:p w14:paraId="1597A3BE" w14:textId="6C4DF823" w:rsidR="003F5415" w:rsidRPr="00787322" w:rsidRDefault="003F5415" w:rsidP="00D47525">
      <w:pPr>
        <w:pStyle w:val="Akapitzlist"/>
        <w:numPr>
          <w:ilvl w:val="0"/>
          <w:numId w:val="20"/>
        </w:numPr>
        <w:spacing w:line="276" w:lineRule="auto"/>
        <w:jc w:val="both"/>
        <w:rPr>
          <w:rFonts w:asciiTheme="minorHAnsi" w:hAnsiTheme="minorHAnsi" w:cstheme="minorHAnsi"/>
        </w:rPr>
      </w:pPr>
      <w:r w:rsidRPr="00787322">
        <w:rPr>
          <w:rFonts w:asciiTheme="minorHAnsi" w:hAnsiTheme="minorHAnsi" w:cstheme="minorHAnsi"/>
        </w:rPr>
        <w:t>prawo do sprostowania danych;</w:t>
      </w:r>
    </w:p>
    <w:p w14:paraId="75716E49" w14:textId="2F7ACA1A" w:rsidR="003F5415" w:rsidRPr="00787322" w:rsidRDefault="003F5415" w:rsidP="00D47525">
      <w:pPr>
        <w:pStyle w:val="Akapitzlist"/>
        <w:numPr>
          <w:ilvl w:val="0"/>
          <w:numId w:val="20"/>
        </w:numPr>
        <w:spacing w:line="276" w:lineRule="auto"/>
        <w:jc w:val="both"/>
        <w:rPr>
          <w:rFonts w:asciiTheme="minorHAnsi" w:hAnsiTheme="minorHAnsi" w:cstheme="minorHAnsi"/>
        </w:rPr>
      </w:pPr>
      <w:r w:rsidRPr="00787322">
        <w:rPr>
          <w:rFonts w:asciiTheme="minorHAnsi" w:hAnsiTheme="minorHAnsi" w:cstheme="minorHAnsi"/>
        </w:rPr>
        <w:t>prawo do usunięcia danych (prawo bycia zapomnianym);</w:t>
      </w:r>
    </w:p>
    <w:p w14:paraId="1BA0E48D" w14:textId="58CE065A" w:rsidR="003F5415" w:rsidRPr="00787322" w:rsidRDefault="003F5415" w:rsidP="00D47525">
      <w:pPr>
        <w:pStyle w:val="Akapitzlist"/>
        <w:numPr>
          <w:ilvl w:val="0"/>
          <w:numId w:val="20"/>
        </w:numPr>
        <w:spacing w:line="276" w:lineRule="auto"/>
        <w:jc w:val="both"/>
        <w:rPr>
          <w:rFonts w:asciiTheme="minorHAnsi" w:hAnsiTheme="minorHAnsi" w:cstheme="minorHAnsi"/>
        </w:rPr>
      </w:pPr>
      <w:r w:rsidRPr="00787322">
        <w:rPr>
          <w:rFonts w:asciiTheme="minorHAnsi" w:hAnsiTheme="minorHAnsi" w:cstheme="minorHAnsi"/>
        </w:rPr>
        <w:t>prawo do ograniczenia przetwarzania;</w:t>
      </w:r>
    </w:p>
    <w:p w14:paraId="066CBCC8" w14:textId="45A1417B" w:rsidR="003F5415" w:rsidRPr="00787322" w:rsidRDefault="003F5415" w:rsidP="00D47525">
      <w:pPr>
        <w:pStyle w:val="Akapitzlist"/>
        <w:numPr>
          <w:ilvl w:val="0"/>
          <w:numId w:val="20"/>
        </w:numPr>
        <w:spacing w:line="276" w:lineRule="auto"/>
        <w:jc w:val="both"/>
        <w:rPr>
          <w:rFonts w:asciiTheme="minorHAnsi" w:hAnsiTheme="minorHAnsi" w:cstheme="minorHAnsi"/>
        </w:rPr>
      </w:pPr>
      <w:r w:rsidRPr="00787322">
        <w:rPr>
          <w:rFonts w:asciiTheme="minorHAnsi" w:hAnsiTheme="minorHAnsi" w:cstheme="minorHAnsi"/>
        </w:rPr>
        <w:t>prawo do przenoszenia danych;</w:t>
      </w:r>
    </w:p>
    <w:p w14:paraId="14930A0B" w14:textId="508B6569" w:rsidR="003F5415" w:rsidRPr="00787322" w:rsidRDefault="003F5415" w:rsidP="00D47525">
      <w:pPr>
        <w:pStyle w:val="Akapitzlist"/>
        <w:numPr>
          <w:ilvl w:val="0"/>
          <w:numId w:val="20"/>
        </w:numPr>
        <w:spacing w:line="276" w:lineRule="auto"/>
        <w:jc w:val="both"/>
        <w:rPr>
          <w:rFonts w:asciiTheme="minorHAnsi" w:hAnsiTheme="minorHAnsi" w:cstheme="minorHAnsi"/>
        </w:rPr>
      </w:pPr>
      <w:r w:rsidRPr="00787322">
        <w:rPr>
          <w:rFonts w:asciiTheme="minorHAnsi" w:hAnsiTheme="minorHAnsi" w:cstheme="minorHAnsi"/>
        </w:rPr>
        <w:t>prawo do sprzeciwu,</w:t>
      </w:r>
    </w:p>
    <w:p w14:paraId="74649FF1" w14:textId="2915C1BA" w:rsidR="004D4E5D" w:rsidRPr="00787322" w:rsidRDefault="003F5415" w:rsidP="00D47525">
      <w:pPr>
        <w:pStyle w:val="Akapitzlist"/>
        <w:numPr>
          <w:ilvl w:val="0"/>
          <w:numId w:val="20"/>
        </w:numPr>
        <w:spacing w:line="276" w:lineRule="auto"/>
        <w:jc w:val="both"/>
        <w:rPr>
          <w:rFonts w:asciiTheme="minorHAnsi" w:hAnsiTheme="minorHAnsi" w:cstheme="minorHAnsi"/>
        </w:rPr>
      </w:pPr>
      <w:del w:id="369" w:author="Paweł Makowski" w:date="2018-08-03T14:30:00Z">
        <w:r w:rsidRPr="00787322" w:rsidDel="004D4E5D">
          <w:rPr>
            <w:rFonts w:asciiTheme="minorHAnsi" w:hAnsiTheme="minorHAnsi" w:cstheme="minorHAnsi"/>
          </w:rPr>
          <w:delText>prawo do tego, by nie podlegać profilowaniu</w:delText>
        </w:r>
      </w:del>
      <w:del w:id="370" w:author="Paweł Makowski" w:date="2018-08-03T14:29:00Z">
        <w:r w:rsidRPr="00787322" w:rsidDel="004D4E5D">
          <w:rPr>
            <w:rFonts w:asciiTheme="minorHAnsi" w:hAnsiTheme="minorHAnsi" w:cstheme="minorHAnsi"/>
          </w:rPr>
          <w:delText>.</w:delText>
        </w:r>
      </w:del>
      <w:ins w:id="371" w:author="Paweł Makowski" w:date="2018-08-03T14:29:00Z">
        <w:r w:rsidR="004D4E5D">
          <w:rPr>
            <w:rFonts w:asciiTheme="minorHAnsi" w:hAnsiTheme="minorHAnsi" w:cstheme="minorHAnsi"/>
          </w:rPr>
          <w:t>prawo do wycofania zgody w do</w:t>
        </w:r>
      </w:ins>
      <w:ins w:id="372" w:author="Paweł Makowski" w:date="2018-08-03T14:30:00Z">
        <w:r w:rsidR="004D4E5D">
          <w:rPr>
            <w:rFonts w:asciiTheme="minorHAnsi" w:hAnsiTheme="minorHAnsi" w:cstheme="minorHAnsi"/>
          </w:rPr>
          <w:t>wolnym momencie.</w:t>
        </w:r>
      </w:ins>
    </w:p>
    <w:p w14:paraId="3D855570" w14:textId="77777777" w:rsidR="003F5415" w:rsidRPr="00787322" w:rsidRDefault="003F5415" w:rsidP="008A48BA"/>
    <w:p w14:paraId="3F2B84BA" w14:textId="4F70D851" w:rsidR="003F5415" w:rsidRPr="00787322" w:rsidRDefault="003F5415" w:rsidP="008A48BA">
      <w:pPr>
        <w:jc w:val="both"/>
        <w:outlineLvl w:val="0"/>
        <w:rPr>
          <w:rFonts w:eastAsia="Times New Roman" w:cstheme="minorHAnsi"/>
          <w:b/>
          <w:color w:val="7030A0"/>
          <w:sz w:val="26"/>
          <w:szCs w:val="26"/>
          <w:lang w:eastAsia="pl-PL"/>
        </w:rPr>
      </w:pPr>
      <w:r w:rsidRPr="00787322">
        <w:rPr>
          <w:rFonts w:eastAsia="Times New Roman" w:cstheme="minorHAnsi"/>
          <w:b/>
          <w:color w:val="7030A0"/>
          <w:sz w:val="26"/>
          <w:szCs w:val="26"/>
          <w:lang w:eastAsia="pl-PL"/>
        </w:rPr>
        <w:t>Jakie są podstawowe zasady, które MPM powinien stosować realizując uprawnienia osób?</w:t>
      </w:r>
    </w:p>
    <w:p w14:paraId="038FA1A6" w14:textId="630442CF" w:rsidR="003F5415" w:rsidRPr="00787322" w:rsidRDefault="003F5415" w:rsidP="00D47525">
      <w:pPr>
        <w:spacing w:before="60" w:line="276" w:lineRule="auto"/>
        <w:jc w:val="both"/>
        <w:outlineLvl w:val="0"/>
        <w:rPr>
          <w:rFonts w:cstheme="minorHAnsi"/>
        </w:rPr>
      </w:pPr>
      <w:r w:rsidRPr="00787322">
        <w:rPr>
          <w:rFonts w:cstheme="minorHAnsi"/>
        </w:rPr>
        <w:t xml:space="preserve">Realizując prawa pacjentów, MPM dba w szczególności o potwierdzenie tożsamości osoby, która kieruje do MPM określone żądanie. W przypadku wątpliwości, MPM ma prawo poprosić pacjenta o </w:t>
      </w:r>
      <w:commentRangeStart w:id="373"/>
      <w:commentRangeStart w:id="374"/>
      <w:r w:rsidRPr="00787322">
        <w:rPr>
          <w:rFonts w:cstheme="minorHAnsi"/>
        </w:rPr>
        <w:t>przekazanie informacji potwierdzających jego tożsamość</w:t>
      </w:r>
      <w:commentRangeEnd w:id="373"/>
      <w:r w:rsidR="007F7280">
        <w:rPr>
          <w:rStyle w:val="Odwoaniedokomentarza"/>
          <w:rFonts w:ascii="Times New Roman" w:eastAsia="Times New Roman" w:hAnsi="Times New Roman" w:cs="Times New Roman"/>
          <w:lang w:eastAsia="ar-SA"/>
        </w:rPr>
        <w:commentReference w:id="373"/>
      </w:r>
      <w:commentRangeEnd w:id="374"/>
      <w:r w:rsidR="002034D8">
        <w:rPr>
          <w:rStyle w:val="Odwoaniedokomentarza"/>
          <w:rFonts w:ascii="Times New Roman" w:eastAsia="Times New Roman" w:hAnsi="Times New Roman" w:cs="Times New Roman"/>
          <w:lang w:eastAsia="ar-SA"/>
        </w:rPr>
        <w:commentReference w:id="374"/>
      </w:r>
      <w:ins w:id="375" w:author="Paweł Makowski" w:date="2018-08-03T14:30:00Z">
        <w:r w:rsidR="004D4E5D">
          <w:rPr>
            <w:rFonts w:cstheme="minorHAnsi"/>
          </w:rPr>
          <w:t xml:space="preserve"> (</w:t>
        </w:r>
      </w:ins>
      <w:ins w:id="376" w:author="Paweł Makowski" w:date="2018-08-03T14:32:00Z">
        <w:r w:rsidR="002034D8" w:rsidRPr="002034D8">
          <w:rPr>
            <w:rFonts w:cstheme="minorHAnsi"/>
          </w:rPr>
          <w:t>MPM nie kopiuje ich ani nie skanuje do dokumentacji, prosi jedynie o ich okazanie</w:t>
        </w:r>
        <w:r w:rsidR="002034D8">
          <w:rPr>
            <w:rFonts w:cstheme="minorHAnsi"/>
          </w:rPr>
          <w:t>)</w:t>
        </w:r>
      </w:ins>
      <w:ins w:id="377" w:author="Paweł Makowski" w:date="2018-08-03T14:30:00Z">
        <w:r w:rsidR="002034D8">
          <w:rPr>
            <w:rFonts w:cstheme="minorHAnsi"/>
          </w:rPr>
          <w:t xml:space="preserve"> </w:t>
        </w:r>
      </w:ins>
      <w:r w:rsidRPr="00787322">
        <w:rPr>
          <w:rFonts w:cstheme="minorHAnsi"/>
        </w:rPr>
        <w:t xml:space="preserve">, </w:t>
      </w:r>
      <w:del w:id="378" w:author="Paweł Makowski" w:date="2018-08-03T14:30:00Z">
        <w:r w:rsidR="008A48BA" w:rsidRPr="00787322" w:rsidDel="004D4E5D">
          <w:rPr>
            <w:rFonts w:cstheme="minorHAnsi"/>
          </w:rPr>
          <w:br/>
        </w:r>
      </w:del>
      <w:r w:rsidRPr="00787322">
        <w:rPr>
          <w:rFonts w:cstheme="minorHAnsi"/>
        </w:rPr>
        <w:t xml:space="preserve">tak by mieć pewność, że realizacja uprawnienia (np. prawa dostępu do danych) nastąpi wobec właściwej osoby i tym samym </w:t>
      </w:r>
      <w:r w:rsidR="00184ADE" w:rsidRPr="00787322">
        <w:rPr>
          <w:rFonts w:cstheme="minorHAnsi"/>
        </w:rPr>
        <w:t xml:space="preserve">żadne informacje </w:t>
      </w:r>
      <w:r w:rsidRPr="00787322">
        <w:rPr>
          <w:rFonts w:cstheme="minorHAnsi"/>
        </w:rPr>
        <w:t xml:space="preserve">nie zostaną ujawnione osobom nieupoważnionym. W przypadku </w:t>
      </w:r>
      <w:commentRangeStart w:id="379"/>
      <w:commentRangeStart w:id="380"/>
      <w:r w:rsidRPr="00787322">
        <w:rPr>
          <w:rFonts w:cstheme="minorHAnsi"/>
        </w:rPr>
        <w:t>braku możliwości potwierdzenia tożsamości</w:t>
      </w:r>
      <w:commentRangeEnd w:id="379"/>
      <w:r w:rsidR="007F7280">
        <w:rPr>
          <w:rStyle w:val="Odwoaniedokomentarza"/>
          <w:rFonts w:ascii="Times New Roman" w:eastAsia="Times New Roman" w:hAnsi="Times New Roman" w:cs="Times New Roman"/>
          <w:lang w:eastAsia="ar-SA"/>
        </w:rPr>
        <w:commentReference w:id="379"/>
      </w:r>
      <w:commentRangeEnd w:id="380"/>
      <w:r w:rsidR="002034D8">
        <w:rPr>
          <w:rStyle w:val="Odwoaniedokomentarza"/>
          <w:rFonts w:ascii="Times New Roman" w:eastAsia="Times New Roman" w:hAnsi="Times New Roman" w:cs="Times New Roman"/>
          <w:lang w:eastAsia="ar-SA"/>
        </w:rPr>
        <w:commentReference w:id="380"/>
      </w:r>
      <w:r w:rsidRPr="00787322">
        <w:rPr>
          <w:rFonts w:cstheme="minorHAnsi"/>
        </w:rPr>
        <w:t xml:space="preserve">, </w:t>
      </w:r>
      <w:r w:rsidR="008A48BA" w:rsidRPr="00787322">
        <w:rPr>
          <w:rFonts w:cstheme="minorHAnsi"/>
        </w:rPr>
        <w:br/>
      </w:r>
      <w:r w:rsidRPr="00787322">
        <w:rPr>
          <w:rFonts w:cstheme="minorHAnsi"/>
        </w:rPr>
        <w:t>MPM może nawet odmówić realizacji uprawnienia pacjenta</w:t>
      </w:r>
      <w:ins w:id="381" w:author="Paweł Makowski" w:date="2018-08-03T14:33:00Z">
        <w:r w:rsidR="002034D8">
          <w:rPr>
            <w:rFonts w:cstheme="minorHAnsi"/>
          </w:rPr>
          <w:t>, należy jednak podjąć wszelkie możliwe starania żeby tę tożsamość ustalić (informując przy tym pacjenta jakiego rodzaju informacje musi dostarczy</w:t>
        </w:r>
      </w:ins>
      <w:ins w:id="382" w:author="Paweł Makowski" w:date="2018-08-03T14:34:00Z">
        <w:r w:rsidR="002034D8">
          <w:rPr>
            <w:rFonts w:cstheme="minorHAnsi"/>
          </w:rPr>
          <w:t>ć by potwierdzić jego tożsamość).</w:t>
        </w:r>
      </w:ins>
      <w:del w:id="383" w:author="Paweł Makowski" w:date="2018-08-03T14:33:00Z">
        <w:r w:rsidRPr="00787322" w:rsidDel="002034D8">
          <w:rPr>
            <w:rFonts w:cstheme="minorHAnsi"/>
          </w:rPr>
          <w:delText>.</w:delText>
        </w:r>
      </w:del>
    </w:p>
    <w:p w14:paraId="38391B1F" w14:textId="76FE775E" w:rsidR="003F5415" w:rsidRPr="00787322" w:rsidRDefault="003F5415" w:rsidP="00D47525">
      <w:pPr>
        <w:spacing w:before="60" w:line="276" w:lineRule="auto"/>
        <w:jc w:val="both"/>
        <w:outlineLvl w:val="0"/>
        <w:rPr>
          <w:rFonts w:cstheme="minorHAnsi"/>
        </w:rPr>
      </w:pPr>
      <w:r w:rsidRPr="00787322">
        <w:rPr>
          <w:rFonts w:cstheme="minorHAnsi"/>
        </w:rPr>
        <w:lastRenderedPageBreak/>
        <w:t xml:space="preserve">MPM dba by wszelkie informacje dotyczące przetwarzania danych osobowych </w:t>
      </w:r>
      <w:r w:rsidR="00184ADE">
        <w:rPr>
          <w:rFonts w:cstheme="minorHAnsi"/>
        </w:rPr>
        <w:t>były przekazywane</w:t>
      </w:r>
      <w:r w:rsidRPr="00787322">
        <w:rPr>
          <w:rFonts w:cstheme="minorHAnsi"/>
        </w:rPr>
        <w:t xml:space="preserve"> pacjentowi w zwięzłej, przejrzystej, zrozumiałej i łatwo dostępnej formie, jasnym i prostym językiem. Należy więc dbać o to by wszelka komunikacja z pacjentem była prowadzona w sposób dający nie tylko szansę na zapoznanie się </w:t>
      </w:r>
      <w:r w:rsidR="00184ADE">
        <w:rPr>
          <w:rFonts w:cstheme="minorHAnsi"/>
        </w:rPr>
        <w:br/>
      </w:r>
      <w:r w:rsidRPr="00787322">
        <w:rPr>
          <w:rFonts w:cstheme="minorHAnsi"/>
        </w:rPr>
        <w:t xml:space="preserve">z informacjami, ale przede wszystkim taki, </w:t>
      </w:r>
      <w:r w:rsidR="00184ADE">
        <w:rPr>
          <w:rFonts w:cstheme="minorHAnsi"/>
        </w:rPr>
        <w:t>który pozwoli pacjentowi na pełne zrozumienie przekazywanej treści</w:t>
      </w:r>
      <w:r w:rsidRPr="00787322">
        <w:rPr>
          <w:rFonts w:cstheme="minorHAnsi"/>
        </w:rPr>
        <w:t>.</w:t>
      </w:r>
    </w:p>
    <w:p w14:paraId="01D2487C" w14:textId="07E577F2" w:rsidR="003F5415" w:rsidRPr="00787322" w:rsidRDefault="003F5415" w:rsidP="00D47525">
      <w:pPr>
        <w:spacing w:before="60" w:line="276" w:lineRule="auto"/>
        <w:jc w:val="both"/>
        <w:outlineLvl w:val="0"/>
        <w:rPr>
          <w:rFonts w:cstheme="minorHAnsi"/>
        </w:rPr>
      </w:pPr>
      <w:r w:rsidRPr="00787322">
        <w:rPr>
          <w:rFonts w:cstheme="minorHAnsi"/>
        </w:rPr>
        <w:t>MPM powin</w:t>
      </w:r>
      <w:r w:rsidR="00184ADE">
        <w:rPr>
          <w:rFonts w:cstheme="minorHAnsi"/>
        </w:rPr>
        <w:t>ien</w:t>
      </w:r>
      <w:r w:rsidRPr="00787322">
        <w:rPr>
          <w:rFonts w:cstheme="minorHAnsi"/>
        </w:rPr>
        <w:t xml:space="preserve"> również dokumentować wpływające wnioski i prowadzon</w:t>
      </w:r>
      <w:ins w:id="384" w:author="Natalia Blados" w:date="2018-07-09T13:52:00Z">
        <w:r w:rsidR="00F33E04">
          <w:rPr>
            <w:rFonts w:cstheme="minorHAnsi"/>
          </w:rPr>
          <w:t>ą</w:t>
        </w:r>
      </w:ins>
      <w:commentRangeStart w:id="385"/>
      <w:commentRangeStart w:id="386"/>
      <w:del w:id="387" w:author="Natalia Blados" w:date="2018-07-09T13:52:00Z">
        <w:r w:rsidRPr="00787322" w:rsidDel="00F33E04">
          <w:rPr>
            <w:rFonts w:cstheme="minorHAnsi"/>
          </w:rPr>
          <w:delText>ej</w:delText>
        </w:r>
      </w:del>
      <w:r w:rsidRPr="00787322">
        <w:rPr>
          <w:rFonts w:cstheme="minorHAnsi"/>
        </w:rPr>
        <w:t xml:space="preserve"> </w:t>
      </w:r>
      <w:commentRangeEnd w:id="385"/>
      <w:r w:rsidR="007A4870">
        <w:rPr>
          <w:rStyle w:val="Odwoaniedokomentarza"/>
          <w:rFonts w:ascii="Times New Roman" w:eastAsia="Times New Roman" w:hAnsi="Times New Roman" w:cs="Times New Roman"/>
          <w:lang w:eastAsia="ar-SA"/>
        </w:rPr>
        <w:commentReference w:id="385"/>
      </w:r>
      <w:commentRangeEnd w:id="386"/>
      <w:r w:rsidR="002034D8">
        <w:rPr>
          <w:rStyle w:val="Odwoaniedokomentarza"/>
          <w:rFonts w:ascii="Times New Roman" w:eastAsia="Times New Roman" w:hAnsi="Times New Roman" w:cs="Times New Roman"/>
          <w:lang w:eastAsia="ar-SA"/>
        </w:rPr>
        <w:commentReference w:id="386"/>
      </w:r>
      <w:r w:rsidRPr="00787322">
        <w:rPr>
          <w:rFonts w:cstheme="minorHAnsi"/>
        </w:rPr>
        <w:t xml:space="preserve">w związku </w:t>
      </w:r>
      <w:r w:rsidR="008A48BA" w:rsidRPr="00787322">
        <w:rPr>
          <w:rFonts w:cstheme="minorHAnsi"/>
        </w:rPr>
        <w:br/>
      </w:r>
      <w:r w:rsidRPr="00787322">
        <w:rPr>
          <w:rFonts w:cstheme="minorHAnsi"/>
        </w:rPr>
        <w:t>z nimi korespondencj</w:t>
      </w:r>
      <w:r w:rsidR="00184ADE">
        <w:rPr>
          <w:rFonts w:cstheme="minorHAnsi"/>
        </w:rPr>
        <w:t>ę</w:t>
      </w:r>
      <w:r w:rsidRPr="00787322">
        <w:rPr>
          <w:rFonts w:cstheme="minorHAnsi"/>
        </w:rPr>
        <w:t>, choćby dla celów dowodowych</w:t>
      </w:r>
      <w:r w:rsidR="00184ADE">
        <w:rPr>
          <w:rFonts w:cstheme="minorHAnsi"/>
        </w:rPr>
        <w:t>,</w:t>
      </w:r>
      <w:r w:rsidRPr="00787322">
        <w:rPr>
          <w:rFonts w:cstheme="minorHAnsi"/>
        </w:rPr>
        <w:t xml:space="preserve"> w związku z ewentualnymi sporami prowadzonymi z pacjentami.</w:t>
      </w:r>
    </w:p>
    <w:p w14:paraId="7DD0567C" w14:textId="77777777" w:rsidR="008A48BA" w:rsidRPr="00787322" w:rsidRDefault="008A48BA" w:rsidP="008A48BA">
      <w:pPr>
        <w:jc w:val="both"/>
        <w:outlineLvl w:val="0"/>
        <w:rPr>
          <w:rFonts w:cstheme="minorHAnsi"/>
        </w:rPr>
      </w:pPr>
    </w:p>
    <w:p w14:paraId="00620B7F" w14:textId="1E0A16A8" w:rsidR="003F5415" w:rsidRPr="00787322" w:rsidRDefault="003F5415" w:rsidP="008A48BA">
      <w:pPr>
        <w:jc w:val="both"/>
        <w:outlineLvl w:val="0"/>
        <w:rPr>
          <w:rFonts w:eastAsia="Times New Roman" w:cstheme="minorHAnsi"/>
          <w:b/>
          <w:color w:val="7030A0"/>
          <w:sz w:val="26"/>
          <w:szCs w:val="26"/>
          <w:lang w:eastAsia="pl-PL"/>
        </w:rPr>
      </w:pPr>
      <w:r w:rsidRPr="00787322">
        <w:rPr>
          <w:rFonts w:eastAsia="Times New Roman" w:cstheme="minorHAnsi"/>
          <w:b/>
          <w:color w:val="7030A0"/>
          <w:sz w:val="26"/>
          <w:szCs w:val="26"/>
          <w:lang w:eastAsia="pl-PL"/>
        </w:rPr>
        <w:t>W jakiej formie i jak szybko należy odpowiedzieć na żądanie osoby?</w:t>
      </w:r>
    </w:p>
    <w:p w14:paraId="4C5FA9FA" w14:textId="1D8505F5" w:rsidR="003F5415" w:rsidRPr="00787322" w:rsidRDefault="003F5415" w:rsidP="005E18B4">
      <w:pPr>
        <w:spacing w:before="60" w:line="276" w:lineRule="auto"/>
        <w:jc w:val="both"/>
        <w:outlineLvl w:val="0"/>
        <w:rPr>
          <w:rFonts w:cstheme="minorHAnsi"/>
        </w:rPr>
      </w:pPr>
      <w:r w:rsidRPr="00787322">
        <w:rPr>
          <w:rFonts w:cstheme="minorHAnsi"/>
        </w:rPr>
        <w:t xml:space="preserve">RODO dopuszcza różne formy udzielania informacji – pisemną, elektroniczną </w:t>
      </w:r>
      <w:r w:rsidR="008A48BA" w:rsidRPr="00787322">
        <w:rPr>
          <w:rFonts w:cstheme="minorHAnsi"/>
        </w:rPr>
        <w:br/>
      </w:r>
      <w:r w:rsidRPr="00787322">
        <w:rPr>
          <w:rFonts w:cstheme="minorHAnsi"/>
        </w:rPr>
        <w:t xml:space="preserve">(np. poprzez bezpieczną stronę internetową) i nawet ustną (na żądanie pacjenta, </w:t>
      </w:r>
      <w:r w:rsidR="008A48BA" w:rsidRPr="00787322">
        <w:rPr>
          <w:rFonts w:cstheme="minorHAnsi"/>
        </w:rPr>
        <w:br/>
      </w:r>
      <w:r w:rsidRPr="00787322">
        <w:rPr>
          <w:rFonts w:cstheme="minorHAnsi"/>
        </w:rPr>
        <w:t xml:space="preserve">po uprzednim potwierdzeniu jego tożsamości). Należy jednak pamiętać, że odpowiedzi na żądanie pacjenta należy udzielić niezwłocznie, najpóźniej w terminie miesiąca </w:t>
      </w:r>
      <w:r w:rsidR="008A48BA" w:rsidRPr="00787322">
        <w:rPr>
          <w:rFonts w:cstheme="minorHAnsi"/>
        </w:rPr>
        <w:br/>
      </w:r>
      <w:r w:rsidRPr="00787322">
        <w:rPr>
          <w:rFonts w:cstheme="minorHAnsi"/>
        </w:rPr>
        <w:t xml:space="preserve">od wpłynięcia </w:t>
      </w:r>
      <w:r w:rsidR="00184ADE">
        <w:rPr>
          <w:rFonts w:cstheme="minorHAnsi"/>
        </w:rPr>
        <w:t xml:space="preserve">jego </w:t>
      </w:r>
      <w:r w:rsidRPr="00787322">
        <w:rPr>
          <w:rFonts w:cstheme="minorHAnsi"/>
        </w:rPr>
        <w:t xml:space="preserve">prośby. W tym terminie MPM powinien: </w:t>
      </w:r>
    </w:p>
    <w:p w14:paraId="52D033A5" w14:textId="77777777" w:rsidR="00184ADE" w:rsidRDefault="00184ADE" w:rsidP="00184ADE">
      <w:pPr>
        <w:pStyle w:val="Akapitzlist"/>
        <w:numPr>
          <w:ilvl w:val="0"/>
          <w:numId w:val="21"/>
        </w:numPr>
        <w:spacing w:line="276" w:lineRule="auto"/>
        <w:ind w:left="714" w:hanging="357"/>
        <w:jc w:val="both"/>
        <w:outlineLvl w:val="0"/>
        <w:rPr>
          <w:rFonts w:asciiTheme="minorHAnsi" w:hAnsiTheme="minorHAnsi" w:cstheme="minorHAnsi"/>
        </w:rPr>
      </w:pPr>
      <w:r w:rsidRPr="00787322">
        <w:rPr>
          <w:rFonts w:asciiTheme="minorHAnsi" w:hAnsiTheme="minorHAnsi" w:cstheme="minorHAnsi"/>
        </w:rPr>
        <w:t xml:space="preserve">zrealizować </w:t>
      </w:r>
      <w:r w:rsidR="003F5415" w:rsidRPr="00787322">
        <w:rPr>
          <w:rFonts w:asciiTheme="minorHAnsi" w:hAnsiTheme="minorHAnsi" w:cstheme="minorHAnsi"/>
        </w:rPr>
        <w:t xml:space="preserve">uprawnienie </w:t>
      </w:r>
    </w:p>
    <w:p w14:paraId="0D08C76C" w14:textId="42ABC5CD" w:rsidR="003F5415" w:rsidRPr="00184ADE" w:rsidRDefault="003F5415" w:rsidP="00184ADE">
      <w:pPr>
        <w:spacing w:line="276" w:lineRule="auto"/>
        <w:ind w:left="357"/>
        <w:jc w:val="both"/>
        <w:outlineLvl w:val="0"/>
        <w:rPr>
          <w:rFonts w:cstheme="minorHAnsi"/>
        </w:rPr>
      </w:pPr>
      <w:r w:rsidRPr="00184ADE">
        <w:rPr>
          <w:rFonts w:cstheme="minorHAnsi"/>
        </w:rPr>
        <w:t>lub</w:t>
      </w:r>
    </w:p>
    <w:p w14:paraId="55F882DA" w14:textId="77777777" w:rsidR="00184ADE" w:rsidRDefault="003F5415" w:rsidP="00184ADE">
      <w:pPr>
        <w:pStyle w:val="Akapitzlist"/>
        <w:numPr>
          <w:ilvl w:val="0"/>
          <w:numId w:val="21"/>
        </w:numPr>
        <w:spacing w:line="276" w:lineRule="auto"/>
        <w:jc w:val="both"/>
        <w:outlineLvl w:val="0"/>
        <w:rPr>
          <w:rFonts w:asciiTheme="minorHAnsi" w:hAnsiTheme="minorHAnsi" w:cstheme="minorHAnsi"/>
        </w:rPr>
      </w:pPr>
      <w:r w:rsidRPr="00787322">
        <w:rPr>
          <w:rFonts w:asciiTheme="minorHAnsi" w:hAnsiTheme="minorHAnsi" w:cstheme="minorHAnsi"/>
        </w:rPr>
        <w:t xml:space="preserve">poinformować pacjenta o działaniach podjętych w sprawie i konieczności przedłużenia terminu do maksymalnie 3 miesięcy z uwagi na skomplikowany charakter sprawy (MPM musi wskazać przyczyny takie przedłużenia) </w:t>
      </w:r>
    </w:p>
    <w:p w14:paraId="24D735CE" w14:textId="185A298B" w:rsidR="003F5415" w:rsidRPr="00184ADE" w:rsidRDefault="003F5415" w:rsidP="00184ADE">
      <w:pPr>
        <w:spacing w:line="276" w:lineRule="auto"/>
        <w:ind w:left="360"/>
        <w:jc w:val="both"/>
        <w:outlineLvl w:val="0"/>
        <w:rPr>
          <w:rFonts w:cstheme="minorHAnsi"/>
        </w:rPr>
      </w:pPr>
      <w:r w:rsidRPr="00184ADE">
        <w:rPr>
          <w:rFonts w:cstheme="minorHAnsi"/>
        </w:rPr>
        <w:t>lub też</w:t>
      </w:r>
    </w:p>
    <w:p w14:paraId="6F37E2D2" w14:textId="0ABC0A08" w:rsidR="003F5415" w:rsidRPr="00787322" w:rsidRDefault="003F5415" w:rsidP="00184ADE">
      <w:pPr>
        <w:pStyle w:val="Akapitzlist"/>
        <w:numPr>
          <w:ilvl w:val="0"/>
          <w:numId w:val="21"/>
        </w:numPr>
        <w:spacing w:line="276" w:lineRule="auto"/>
        <w:jc w:val="both"/>
        <w:outlineLvl w:val="0"/>
        <w:rPr>
          <w:rFonts w:asciiTheme="minorHAnsi" w:hAnsiTheme="minorHAnsi" w:cstheme="minorHAnsi"/>
        </w:rPr>
      </w:pPr>
      <w:r w:rsidRPr="00787322">
        <w:rPr>
          <w:rFonts w:asciiTheme="minorHAnsi" w:hAnsiTheme="minorHAnsi" w:cstheme="minorHAnsi"/>
        </w:rPr>
        <w:t xml:space="preserve">poinformować o braku możliwości realizacji uprawnienia, wskazując </w:t>
      </w:r>
      <w:r w:rsidR="008A48BA" w:rsidRPr="00787322">
        <w:rPr>
          <w:rFonts w:asciiTheme="minorHAnsi" w:hAnsiTheme="minorHAnsi" w:cstheme="minorHAnsi"/>
        </w:rPr>
        <w:br/>
      </w:r>
      <w:r w:rsidRPr="00787322">
        <w:rPr>
          <w:rFonts w:asciiTheme="minorHAnsi" w:hAnsiTheme="minorHAnsi" w:cstheme="minorHAnsi"/>
        </w:rPr>
        <w:t>na przyczyny niepodjęcia działań, prawie pacjenta do złożenia skargi do Urzędu Ochrony Danych oraz skargi do sądu.</w:t>
      </w:r>
    </w:p>
    <w:p w14:paraId="4E057AF7" w14:textId="6D533DC1" w:rsidR="003F5415" w:rsidRPr="00787322" w:rsidRDefault="003F5415" w:rsidP="000E4193">
      <w:pPr>
        <w:spacing w:before="60" w:line="276" w:lineRule="auto"/>
        <w:jc w:val="both"/>
        <w:outlineLvl w:val="0"/>
        <w:rPr>
          <w:rFonts w:cstheme="minorHAnsi"/>
        </w:rPr>
      </w:pPr>
      <w:r w:rsidRPr="00787322">
        <w:rPr>
          <w:rFonts w:cstheme="minorHAnsi"/>
        </w:rPr>
        <w:t xml:space="preserve">MPM może także odmówić realizacji wniosków pacjenta </w:t>
      </w:r>
      <w:r w:rsidR="00184ADE">
        <w:rPr>
          <w:rFonts w:cstheme="minorHAnsi"/>
        </w:rPr>
        <w:t>w sytuacji, w której</w:t>
      </w:r>
      <w:r w:rsidRPr="00787322">
        <w:rPr>
          <w:rFonts w:cstheme="minorHAnsi"/>
        </w:rPr>
        <w:t xml:space="preserve"> są one nieuzasadnione lub nadmierne, np. kiedy nie udało się zweryfikować tożsamości pacjenta lub kiedy </w:t>
      </w:r>
      <w:commentRangeStart w:id="388"/>
      <w:commentRangeStart w:id="389"/>
      <w:r w:rsidRPr="00787322">
        <w:rPr>
          <w:rFonts w:cstheme="minorHAnsi"/>
        </w:rPr>
        <w:t>realizacja uprawnienia naruszałaby prawa osób trzecich</w:t>
      </w:r>
      <w:commentRangeEnd w:id="388"/>
      <w:r w:rsidR="007F7280">
        <w:rPr>
          <w:rStyle w:val="Odwoaniedokomentarza"/>
          <w:rFonts w:ascii="Times New Roman" w:eastAsia="Times New Roman" w:hAnsi="Times New Roman" w:cs="Times New Roman"/>
          <w:lang w:eastAsia="ar-SA"/>
        </w:rPr>
        <w:commentReference w:id="388"/>
      </w:r>
      <w:commentRangeEnd w:id="389"/>
      <w:r w:rsidR="002034D8">
        <w:rPr>
          <w:rStyle w:val="Odwoaniedokomentarza"/>
          <w:rFonts w:ascii="Times New Roman" w:eastAsia="Times New Roman" w:hAnsi="Times New Roman" w:cs="Times New Roman"/>
          <w:lang w:eastAsia="ar-SA"/>
        </w:rPr>
        <w:commentReference w:id="389"/>
      </w:r>
      <w:r w:rsidR="00184ADE">
        <w:rPr>
          <w:rFonts w:cstheme="minorHAnsi"/>
        </w:rPr>
        <w:t>,</w:t>
      </w:r>
      <w:r w:rsidRPr="00787322">
        <w:rPr>
          <w:rFonts w:cstheme="minorHAnsi"/>
        </w:rPr>
        <w:t xml:space="preserve"> lub też mogłaby spowodować ujawnienie tajemnicy lekarskiej.</w:t>
      </w:r>
      <w:ins w:id="390" w:author="Paweł Makowski" w:date="2018-08-03T14:35:00Z">
        <w:r w:rsidR="002034D8">
          <w:rPr>
            <w:rFonts w:cstheme="minorHAnsi"/>
          </w:rPr>
          <w:t xml:space="preserve"> </w:t>
        </w:r>
      </w:ins>
      <w:del w:id="391" w:author="Paweł Makowski" w:date="2018-08-03T14:36:00Z">
        <w:r w:rsidRPr="00787322" w:rsidDel="002034D8">
          <w:rPr>
            <w:rFonts w:cstheme="minorHAnsi"/>
          </w:rPr>
          <w:delText xml:space="preserve"> </w:delText>
        </w:r>
      </w:del>
      <w:ins w:id="392" w:author="Paweł Makowski" w:date="2018-08-03T14:36:00Z">
        <w:r w:rsidR="002034D8">
          <w:rPr>
            <w:rFonts w:cstheme="minorHAnsi"/>
          </w:rPr>
          <w:t>J</w:t>
        </w:r>
      </w:ins>
      <w:del w:id="393" w:author="Paweł Makowski" w:date="2018-08-03T14:35:00Z">
        <w:r w:rsidRPr="00787322" w:rsidDel="002034D8">
          <w:rPr>
            <w:rFonts w:cstheme="minorHAnsi"/>
          </w:rPr>
          <w:delText>J</w:delText>
        </w:r>
      </w:del>
      <w:r w:rsidRPr="00787322">
        <w:rPr>
          <w:rFonts w:cstheme="minorHAnsi"/>
        </w:rPr>
        <w:t>eśli</w:t>
      </w:r>
      <w:ins w:id="394" w:author="Paweł Makowski" w:date="2018-08-03T14:36:00Z">
        <w:r w:rsidR="002034D8">
          <w:rPr>
            <w:rFonts w:cstheme="minorHAnsi"/>
          </w:rPr>
          <w:t xml:space="preserve"> za</w:t>
        </w:r>
      </w:ins>
      <w:ins w:id="395" w:author="Paweł Makowski" w:date="2018-08-03T14:37:00Z">
        <w:r w:rsidR="002034D8">
          <w:rPr>
            <w:rFonts w:cstheme="minorHAnsi"/>
          </w:rPr>
          <w:t>tem</w:t>
        </w:r>
      </w:ins>
      <w:r w:rsidRPr="00787322">
        <w:rPr>
          <w:rFonts w:cstheme="minorHAnsi"/>
        </w:rPr>
        <w:t xml:space="preserve"> odpowiedź na żądanie pacjenta</w:t>
      </w:r>
      <w:ins w:id="396" w:author="Paweł Makowski" w:date="2018-08-03T14:37:00Z">
        <w:r w:rsidR="002034D8">
          <w:rPr>
            <w:rFonts w:cstheme="minorHAnsi"/>
          </w:rPr>
          <w:t xml:space="preserve"> (</w:t>
        </w:r>
        <w:r w:rsidR="002034D8" w:rsidRPr="00787322">
          <w:rPr>
            <w:rFonts w:cstheme="minorHAnsi"/>
          </w:rPr>
          <w:t xml:space="preserve">np. </w:t>
        </w:r>
      </w:ins>
      <w:ins w:id="397" w:author="Paweł Makowski" w:date="2018-08-03T15:10:00Z">
        <w:r w:rsidR="00C301E0">
          <w:rPr>
            <w:rFonts w:cstheme="minorHAnsi"/>
          </w:rPr>
          <w:t xml:space="preserve">w sytuacji ustawicznego telefonowania z prośbą o udzielenie informacji o danych osobowych w sytuacji wzmożonej pracy </w:t>
        </w:r>
      </w:ins>
      <w:ins w:id="398" w:author="Paweł Makowski" w:date="2018-08-03T15:11:00Z">
        <w:r w:rsidR="00C301E0">
          <w:rPr>
            <w:rFonts w:cstheme="minorHAnsi"/>
          </w:rPr>
          <w:t>personelu MPM w okresie grypowym</w:t>
        </w:r>
      </w:ins>
      <w:ins w:id="399" w:author="Paweł Makowski" w:date="2018-08-03T14:37:00Z">
        <w:r w:rsidR="002034D8" w:rsidRPr="00787322">
          <w:rPr>
            <w:rFonts w:cstheme="minorHAnsi"/>
          </w:rPr>
          <w:t>)</w:t>
        </w:r>
      </w:ins>
      <w:r w:rsidRPr="00787322">
        <w:rPr>
          <w:rFonts w:cstheme="minorHAnsi"/>
        </w:rPr>
        <w:t xml:space="preserve"> wymagałoby zaangażowania personelu medycznego w taki sposób, że inni pacjenci nie </w:t>
      </w:r>
      <w:r w:rsidR="00184ADE">
        <w:rPr>
          <w:rFonts w:cstheme="minorHAnsi"/>
        </w:rPr>
        <w:t>mogliby</w:t>
      </w:r>
      <w:r w:rsidRPr="00787322">
        <w:rPr>
          <w:rFonts w:cstheme="minorHAnsi"/>
        </w:rPr>
        <w:t xml:space="preserve"> skorzystać ze świadczeń medycznych lub znacznie </w:t>
      </w:r>
      <w:r w:rsidR="00184ADE">
        <w:rPr>
          <w:rFonts w:cstheme="minorHAnsi"/>
        </w:rPr>
        <w:t>wydłużyłby</w:t>
      </w:r>
      <w:r w:rsidRPr="00787322">
        <w:rPr>
          <w:rFonts w:cstheme="minorHAnsi"/>
        </w:rPr>
        <w:t xml:space="preserve"> się czas realizacji taki</w:t>
      </w:r>
      <w:ins w:id="400" w:author="Paweł Makowski" w:date="2018-08-03T14:36:00Z">
        <w:r w:rsidR="002034D8">
          <w:rPr>
            <w:rFonts w:cstheme="minorHAnsi"/>
          </w:rPr>
          <w:t>ch</w:t>
        </w:r>
      </w:ins>
      <w:del w:id="401" w:author="Paweł Makowski" w:date="2018-08-03T14:36:00Z">
        <w:r w:rsidRPr="00787322" w:rsidDel="002034D8">
          <w:rPr>
            <w:rFonts w:cstheme="minorHAnsi"/>
          </w:rPr>
          <w:delText>ego</w:delText>
        </w:r>
      </w:del>
      <w:r w:rsidRPr="00787322">
        <w:rPr>
          <w:rFonts w:cstheme="minorHAnsi"/>
        </w:rPr>
        <w:t xml:space="preserve"> świadcze</w:t>
      </w:r>
      <w:ins w:id="402" w:author="Paweł Makowski" w:date="2018-08-03T14:38:00Z">
        <w:r w:rsidR="002034D8">
          <w:rPr>
            <w:rFonts w:cstheme="minorHAnsi"/>
          </w:rPr>
          <w:t>ń</w:t>
        </w:r>
      </w:ins>
      <w:del w:id="403" w:author="Paweł Makowski" w:date="2018-08-03T14:38:00Z">
        <w:r w:rsidRPr="00787322" w:rsidDel="002034D8">
          <w:rPr>
            <w:rFonts w:cstheme="minorHAnsi"/>
          </w:rPr>
          <w:delText>nia</w:delText>
        </w:r>
      </w:del>
      <w:ins w:id="404" w:author="Paweł Makowski" w:date="2018-08-03T14:36:00Z">
        <w:r w:rsidR="002034D8">
          <w:rPr>
            <w:rFonts w:cstheme="minorHAnsi"/>
          </w:rPr>
          <w:t xml:space="preserve"> dla osób trzecich</w:t>
        </w:r>
      </w:ins>
      <w:del w:id="405" w:author="Paweł Makowski" w:date="2018-08-03T14:36:00Z">
        <w:r w:rsidRPr="00787322" w:rsidDel="002034D8">
          <w:rPr>
            <w:rFonts w:cstheme="minorHAnsi"/>
          </w:rPr>
          <w:delText xml:space="preserve"> (</w:delText>
        </w:r>
        <w:commentRangeStart w:id="406"/>
        <w:commentRangeStart w:id="407"/>
        <w:r w:rsidRPr="00787322" w:rsidDel="002034D8">
          <w:rPr>
            <w:rFonts w:cstheme="minorHAnsi"/>
          </w:rPr>
          <w:delText>np. realizacja prawa dostępu do dokumentacji medycznej)</w:delText>
        </w:r>
      </w:del>
      <w:r w:rsidR="00184ADE">
        <w:rPr>
          <w:rFonts w:cstheme="minorHAnsi"/>
        </w:rPr>
        <w:t>,</w:t>
      </w:r>
      <w:r w:rsidRPr="00787322">
        <w:rPr>
          <w:rFonts w:cstheme="minorHAnsi"/>
        </w:rPr>
        <w:t xml:space="preserve"> </w:t>
      </w:r>
      <w:commentRangeEnd w:id="406"/>
      <w:r w:rsidR="00DA21DF">
        <w:rPr>
          <w:rStyle w:val="Odwoaniedokomentarza"/>
          <w:rFonts w:ascii="Times New Roman" w:eastAsia="Times New Roman" w:hAnsi="Times New Roman" w:cs="Times New Roman"/>
          <w:lang w:eastAsia="ar-SA"/>
        </w:rPr>
        <w:commentReference w:id="406"/>
      </w:r>
      <w:commentRangeEnd w:id="407"/>
      <w:r w:rsidR="002034D8">
        <w:rPr>
          <w:rStyle w:val="Odwoaniedokomentarza"/>
          <w:rFonts w:ascii="Times New Roman" w:eastAsia="Times New Roman" w:hAnsi="Times New Roman" w:cs="Times New Roman"/>
          <w:lang w:eastAsia="ar-SA"/>
        </w:rPr>
        <w:commentReference w:id="407"/>
      </w:r>
      <w:r w:rsidRPr="00787322">
        <w:rPr>
          <w:rFonts w:cstheme="minorHAnsi"/>
        </w:rPr>
        <w:t>MPM ma prawo odmówić zrealizowania takiego żądania.</w:t>
      </w:r>
    </w:p>
    <w:p w14:paraId="4894B3CF" w14:textId="6CB0F82C" w:rsidR="008A48BA" w:rsidRDefault="008A48BA" w:rsidP="008A48BA"/>
    <w:p w14:paraId="35029602" w14:textId="4EC5CD20" w:rsidR="003F5415" w:rsidRPr="00787322" w:rsidRDefault="003F5415" w:rsidP="008A48BA">
      <w:pPr>
        <w:jc w:val="both"/>
        <w:outlineLvl w:val="0"/>
        <w:rPr>
          <w:rFonts w:eastAsia="Times New Roman" w:cstheme="minorHAnsi"/>
          <w:b/>
          <w:color w:val="7030A0"/>
          <w:sz w:val="26"/>
          <w:szCs w:val="26"/>
          <w:lang w:eastAsia="pl-PL"/>
        </w:rPr>
      </w:pPr>
      <w:r w:rsidRPr="00787322">
        <w:rPr>
          <w:rFonts w:eastAsia="Times New Roman" w:cstheme="minorHAnsi"/>
          <w:b/>
          <w:color w:val="7030A0"/>
          <w:sz w:val="26"/>
          <w:szCs w:val="26"/>
          <w:lang w:eastAsia="pl-PL"/>
        </w:rPr>
        <w:t xml:space="preserve">Czy MPM może pobrać opłatę </w:t>
      </w:r>
      <w:r w:rsidR="00A02530">
        <w:rPr>
          <w:rFonts w:eastAsia="Times New Roman" w:cstheme="minorHAnsi"/>
          <w:b/>
          <w:color w:val="7030A0"/>
          <w:sz w:val="26"/>
          <w:szCs w:val="26"/>
          <w:lang w:eastAsia="pl-PL"/>
        </w:rPr>
        <w:t xml:space="preserve">za </w:t>
      </w:r>
      <w:r w:rsidRPr="00787322">
        <w:rPr>
          <w:rFonts w:eastAsia="Times New Roman" w:cstheme="minorHAnsi"/>
          <w:b/>
          <w:color w:val="7030A0"/>
          <w:sz w:val="26"/>
          <w:szCs w:val="26"/>
          <w:lang w:eastAsia="pl-PL"/>
        </w:rPr>
        <w:t>zrealizowanie uprawnienia osoby?</w:t>
      </w:r>
    </w:p>
    <w:p w14:paraId="3F419249" w14:textId="5FBC1B31" w:rsidR="003F5415" w:rsidRPr="0073476A" w:rsidRDefault="003F5415" w:rsidP="0073476A">
      <w:pPr>
        <w:spacing w:before="60" w:line="276" w:lineRule="auto"/>
        <w:jc w:val="both"/>
        <w:outlineLvl w:val="0"/>
        <w:rPr>
          <w:rFonts w:cstheme="minorHAnsi"/>
        </w:rPr>
      </w:pPr>
      <w:r w:rsidRPr="0073476A">
        <w:rPr>
          <w:rFonts w:cstheme="minorHAnsi"/>
        </w:rPr>
        <w:t>Co do zasady</w:t>
      </w:r>
      <w:r w:rsidR="00184ADE">
        <w:rPr>
          <w:rFonts w:cstheme="minorHAnsi"/>
        </w:rPr>
        <w:t>,</w:t>
      </w:r>
      <w:r w:rsidRPr="0073476A">
        <w:rPr>
          <w:rFonts w:cstheme="minorHAnsi"/>
        </w:rPr>
        <w:t xml:space="preserve"> komunikacja z pacjentem w sprawach</w:t>
      </w:r>
      <w:r w:rsidR="00184ADE">
        <w:rPr>
          <w:rFonts w:cstheme="minorHAnsi"/>
        </w:rPr>
        <w:t xml:space="preserve"> związanych z realizowaniem jego uprawnień wynikających z RODO,</w:t>
      </w:r>
      <w:r w:rsidRPr="0073476A">
        <w:rPr>
          <w:rFonts w:cstheme="minorHAnsi"/>
        </w:rPr>
        <w:t xml:space="preserve"> powinna być prowadzona nieodpłatnie. Gdy jednak żądania pacjenta są ewidentnie nieuzasadnione lub nadmierne, MPM może pobierać rozsądną opłatę, uwzględniającą faktycznie poniesione koszty, takie jak wydatki związane ze sporządzaniem wydruków, kserokopii czy wysyłką.</w:t>
      </w:r>
    </w:p>
    <w:p w14:paraId="5195BFE7" w14:textId="046B63DC" w:rsidR="003F5415" w:rsidRPr="00DB28B5" w:rsidRDefault="003F5415" w:rsidP="00DB28B5">
      <w:pPr>
        <w:spacing w:before="120" w:line="276" w:lineRule="auto"/>
        <w:ind w:left="284" w:right="283"/>
        <w:jc w:val="both"/>
        <w:outlineLvl w:val="0"/>
        <w:rPr>
          <w:rFonts w:cstheme="minorHAnsi"/>
          <w:bCs/>
          <w:color w:val="00B050"/>
        </w:rPr>
      </w:pPr>
      <w:r w:rsidRPr="00DB28B5">
        <w:rPr>
          <w:rFonts w:cstheme="minorHAnsi"/>
          <w:bCs/>
          <w:color w:val="00B050"/>
        </w:rPr>
        <w:lastRenderedPageBreak/>
        <w:t xml:space="preserve">Jeśli MPM otrzymuje zapytania od jednego pacjenta w sposób ustawiczny, udzielanie odpowiedzi angażuje wielu pracowników MPM </w:t>
      </w:r>
      <w:r w:rsidR="00F252A7">
        <w:rPr>
          <w:rFonts w:cstheme="minorHAnsi"/>
          <w:bCs/>
          <w:color w:val="00B050"/>
        </w:rPr>
        <w:t>lub</w:t>
      </w:r>
      <w:r w:rsidRPr="00DB28B5">
        <w:rPr>
          <w:rFonts w:cstheme="minorHAnsi"/>
          <w:bCs/>
          <w:color w:val="00B050"/>
        </w:rPr>
        <w:t xml:space="preserve"> też prawo ma zostać zrealizowane poprzez wysyłkę informacji </w:t>
      </w:r>
      <w:r w:rsidR="00184ADE" w:rsidRPr="00DB28B5">
        <w:rPr>
          <w:rFonts w:cstheme="minorHAnsi"/>
          <w:bCs/>
          <w:color w:val="00B050"/>
        </w:rPr>
        <w:t xml:space="preserve">do pacjenta </w:t>
      </w:r>
      <w:r w:rsidRPr="00DB28B5">
        <w:rPr>
          <w:rFonts w:cstheme="minorHAnsi"/>
          <w:bCs/>
          <w:color w:val="00B050"/>
        </w:rPr>
        <w:t>kurierem, MPM może pobrać rozsądną opłatę za realizację uprawnienia pacjenta wynikającego z RODO.</w:t>
      </w:r>
    </w:p>
    <w:p w14:paraId="78EFE266" w14:textId="77777777" w:rsidR="003F5415" w:rsidRPr="00787322" w:rsidRDefault="003F5415" w:rsidP="008A48BA"/>
    <w:p w14:paraId="25CD48F6" w14:textId="3B3D3F4F" w:rsidR="003F5415" w:rsidRPr="00787322" w:rsidRDefault="003F5415" w:rsidP="00D60E8C">
      <w:pPr>
        <w:rPr>
          <w:rFonts w:cstheme="minorHAnsi"/>
          <w:b/>
          <w:color w:val="7030A0"/>
          <w:sz w:val="26"/>
          <w:szCs w:val="26"/>
        </w:rPr>
      </w:pPr>
      <w:r w:rsidRPr="00787322">
        <w:rPr>
          <w:rFonts w:cstheme="minorHAnsi"/>
          <w:b/>
          <w:color w:val="7030A0"/>
          <w:sz w:val="26"/>
          <w:szCs w:val="26"/>
        </w:rPr>
        <w:t>Jak i kiedy należy realizować obowiązek informacyjny?</w:t>
      </w:r>
    </w:p>
    <w:p w14:paraId="4F74BA0B" w14:textId="77777777" w:rsidR="003F5415" w:rsidRPr="00787322" w:rsidRDefault="003F5415" w:rsidP="0073476A">
      <w:pPr>
        <w:spacing w:before="60" w:line="276" w:lineRule="auto"/>
        <w:jc w:val="both"/>
        <w:outlineLvl w:val="0"/>
        <w:rPr>
          <w:rFonts w:cstheme="minorHAnsi"/>
        </w:rPr>
      </w:pPr>
      <w:r w:rsidRPr="00787322">
        <w:rPr>
          <w:rFonts w:cstheme="minorHAnsi"/>
        </w:rPr>
        <w:t>Prawo pacjenta do bycia poinformowanym jest jednym z najważniejszych elementów przetwarzania danych, gwarantuje bowiem należytą przejrzystość prowadzonych przez MPM działań.</w:t>
      </w:r>
    </w:p>
    <w:p w14:paraId="4C120612" w14:textId="26E2A04D" w:rsidR="003F5415" w:rsidRPr="00787322" w:rsidRDefault="003F5415" w:rsidP="0073476A">
      <w:pPr>
        <w:spacing w:before="60" w:line="276" w:lineRule="auto"/>
        <w:jc w:val="both"/>
        <w:outlineLvl w:val="0"/>
        <w:rPr>
          <w:rFonts w:cstheme="minorHAnsi"/>
        </w:rPr>
      </w:pPr>
      <w:r w:rsidRPr="00787322">
        <w:rPr>
          <w:rFonts w:cstheme="minorHAnsi"/>
        </w:rPr>
        <w:t xml:space="preserve">Obowiązek informacyjny należy spełnić przed rozpoczęciem przetwarzania danych, </w:t>
      </w:r>
      <w:r w:rsidR="008A48BA" w:rsidRPr="00787322">
        <w:rPr>
          <w:rFonts w:cstheme="minorHAnsi"/>
        </w:rPr>
        <w:br/>
      </w:r>
      <w:r w:rsidRPr="00787322">
        <w:rPr>
          <w:rFonts w:cstheme="minorHAnsi"/>
        </w:rPr>
        <w:t xml:space="preserve">tj. zanim dane będą zbierane. Zgodnie z RODO należy przekazać przede wszystkim takie informacje jak: oznaczenie MPM oraz dane kontaktowe MPM i wyznaczonego inspektora ochrony danych, cel przetwarzania danych oraz podstawę prawną takiego przetwarzania, jak również informacje o odbiorcach danych (np. informacja </w:t>
      </w:r>
      <w:r w:rsidR="008A48BA" w:rsidRPr="00787322">
        <w:rPr>
          <w:rFonts w:cstheme="minorHAnsi"/>
        </w:rPr>
        <w:br/>
      </w:r>
      <w:r w:rsidRPr="00787322">
        <w:rPr>
          <w:rFonts w:cstheme="minorHAnsi"/>
        </w:rPr>
        <w:t>o powierzaniu danych do laboratoriów). Pełny zakres informacji, które należy przekazać</w:t>
      </w:r>
      <w:r w:rsidR="00184ADE">
        <w:rPr>
          <w:rFonts w:cstheme="minorHAnsi"/>
        </w:rPr>
        <w:t>,</w:t>
      </w:r>
      <w:r w:rsidRPr="00787322">
        <w:rPr>
          <w:rFonts w:cstheme="minorHAnsi"/>
        </w:rPr>
        <w:t xml:space="preserve"> zawiera art. 13 i 14 RODO.</w:t>
      </w:r>
    </w:p>
    <w:p w14:paraId="6A7FC4B7" w14:textId="57E8046D" w:rsidR="003F5415" w:rsidRPr="00787322" w:rsidRDefault="003F5415" w:rsidP="0073476A">
      <w:pPr>
        <w:spacing w:before="60" w:line="276" w:lineRule="auto"/>
        <w:jc w:val="both"/>
        <w:outlineLvl w:val="0"/>
        <w:rPr>
          <w:rFonts w:cstheme="minorHAnsi"/>
        </w:rPr>
      </w:pPr>
      <w:r w:rsidRPr="00787322">
        <w:rPr>
          <w:rFonts w:cstheme="minorHAnsi"/>
        </w:rPr>
        <w:t xml:space="preserve">Obowiązek można spełnić poprzez umieszczenie powyższych informacji </w:t>
      </w:r>
      <w:r w:rsidR="008A48BA" w:rsidRPr="00787322">
        <w:rPr>
          <w:rFonts w:cstheme="minorHAnsi"/>
        </w:rPr>
        <w:br/>
      </w:r>
      <w:r w:rsidRPr="00787322">
        <w:rPr>
          <w:rFonts w:cstheme="minorHAnsi"/>
        </w:rPr>
        <w:t>w dokumentach przekazywanych pacjentowi do podpisu, umieszczenie klauzul informacyjnych na tablicach informacyjnych w recepcji lub też umieszczenie klauzul informacyjnych na stronach internetowych MPM. Możliwe jest także ustne przekazanie informacji podczas rozmowy telefonicznej z recepcjonistką czy też inna informacja przekazana drogą elektroniczną.</w:t>
      </w:r>
    </w:p>
    <w:p w14:paraId="42AA9B10" w14:textId="4C68416F" w:rsidR="003F5415" w:rsidRPr="00787322" w:rsidRDefault="003F5415" w:rsidP="0073476A">
      <w:pPr>
        <w:spacing w:before="60" w:line="276" w:lineRule="auto"/>
        <w:jc w:val="both"/>
        <w:outlineLvl w:val="0"/>
        <w:rPr>
          <w:rFonts w:cstheme="minorHAnsi"/>
        </w:rPr>
      </w:pPr>
      <w:r w:rsidRPr="00787322">
        <w:rPr>
          <w:rFonts w:cstheme="minorHAnsi"/>
        </w:rPr>
        <w:t>Na potrzeby rozliczalności MPM przechowuje</w:t>
      </w:r>
      <w:r w:rsidR="00184ADE">
        <w:rPr>
          <w:rFonts w:cstheme="minorHAnsi"/>
        </w:rPr>
        <w:t xml:space="preserve"> </w:t>
      </w:r>
      <w:r w:rsidRPr="00787322">
        <w:rPr>
          <w:rFonts w:cstheme="minorHAnsi"/>
        </w:rPr>
        <w:t xml:space="preserve">dokumentację dot. spełnienia obowiązku informacyjnego, np. poprzez zbieranie podpisanych formularzy, na których znajduje się taki obowiązek, zdjęcia tablic informacyjnych w rejestracji, </w:t>
      </w:r>
      <w:ins w:id="408" w:author="Paweł Makowski" w:date="2018-08-03T14:44:00Z">
        <w:r w:rsidR="00411C7C">
          <w:rPr>
            <w:rFonts w:cstheme="minorHAnsi"/>
          </w:rPr>
          <w:t xml:space="preserve">zapewnienie </w:t>
        </w:r>
      </w:ins>
      <w:del w:id="409" w:author="Paweł Makowski" w:date="2018-08-03T14:44:00Z">
        <w:r w:rsidRPr="00787322" w:rsidDel="00411C7C">
          <w:rPr>
            <w:rFonts w:cstheme="minorHAnsi"/>
          </w:rPr>
          <w:delText>rejestrację rozmów telefonicznych</w:delText>
        </w:r>
      </w:del>
      <w:ins w:id="410" w:author="Paweł Makowski" w:date="2018-08-03T14:44:00Z">
        <w:r w:rsidR="00411C7C">
          <w:rPr>
            <w:rFonts w:cstheme="minorHAnsi"/>
          </w:rPr>
          <w:t>konieczności odsłuchania nagrania podczas rozpoczęcia rozmowy telefonicznej</w:t>
        </w:r>
      </w:ins>
      <w:r w:rsidRPr="00787322">
        <w:rPr>
          <w:rFonts w:cstheme="minorHAnsi"/>
        </w:rPr>
        <w:t xml:space="preserve"> lub też kopię strony internetowej, na której widnieje klauzula informacyjna. </w:t>
      </w:r>
      <w:r w:rsidR="00184ADE">
        <w:rPr>
          <w:rFonts w:cstheme="minorHAnsi"/>
        </w:rPr>
        <w:t>Działania te mają na</w:t>
      </w:r>
      <w:r w:rsidRPr="00787322">
        <w:rPr>
          <w:rFonts w:cstheme="minorHAnsi"/>
        </w:rPr>
        <w:t xml:space="preserve"> celu udowodnienie, że właściwie spełniono obowiązki informacyjne wobec pacjenta.</w:t>
      </w:r>
    </w:p>
    <w:p w14:paraId="260B94F3" w14:textId="6D8B72B0" w:rsidR="003F5415" w:rsidRPr="00787322" w:rsidRDefault="00411C7C" w:rsidP="0073476A">
      <w:pPr>
        <w:spacing w:before="60" w:line="276" w:lineRule="auto"/>
        <w:jc w:val="both"/>
        <w:outlineLvl w:val="0"/>
        <w:rPr>
          <w:rFonts w:cstheme="minorHAnsi"/>
        </w:rPr>
      </w:pPr>
      <w:ins w:id="411" w:author="Paweł Makowski" w:date="2018-08-03T14:45:00Z">
        <w:r>
          <w:rPr>
            <w:rFonts w:cstheme="minorHAnsi"/>
          </w:rPr>
          <w:t>RODO przewiduje sytuacje, w których przekazanie informacji dotyczących przetwarzania danych nie będzie konieczne</w:t>
        </w:r>
      </w:ins>
      <w:del w:id="412" w:author="Paweł Makowski" w:date="2018-08-03T14:46:00Z">
        <w:r w:rsidR="003F5415" w:rsidRPr="00787322" w:rsidDel="00411C7C">
          <w:rPr>
            <w:rFonts w:cstheme="minorHAnsi"/>
          </w:rPr>
          <w:delText>Spełnienie obowiązku informacyjnego nie zawsze jest obowiązkiem</w:delText>
        </w:r>
      </w:del>
      <w:r w:rsidR="003F5415" w:rsidRPr="00787322">
        <w:rPr>
          <w:rFonts w:cstheme="minorHAnsi"/>
        </w:rPr>
        <w:t xml:space="preserve">. MPM nie musi przekazywać wszystkich powyższych informacji jeśli pacjent już te informacje posiada. Jeśli </w:t>
      </w:r>
      <w:del w:id="413" w:author="Paweł Makowski" w:date="2018-08-03T14:47:00Z">
        <w:r w:rsidR="003F5415" w:rsidRPr="00787322" w:rsidDel="00411C7C">
          <w:rPr>
            <w:rFonts w:cstheme="minorHAnsi"/>
          </w:rPr>
          <w:delText xml:space="preserve">natomiast </w:delText>
        </w:r>
      </w:del>
      <w:r w:rsidR="003F5415" w:rsidRPr="00787322">
        <w:rPr>
          <w:rFonts w:cstheme="minorHAnsi"/>
        </w:rPr>
        <w:t>MPM zbiera dane osobowe, ale nie bezpośrednio od osoby, której dane dotyczą (np. kiedy otrzymuje udostępnioną przez inną placówkę dokumentację pacjenta lub zbiera dane osobowe osób upoważnionych przez pacjenta)</w:t>
      </w:r>
      <w:r w:rsidR="00184ADE">
        <w:rPr>
          <w:rFonts w:cstheme="minorHAnsi"/>
        </w:rPr>
        <w:t>,</w:t>
      </w:r>
      <w:r w:rsidR="003F5415" w:rsidRPr="00787322">
        <w:rPr>
          <w:rFonts w:cstheme="minorHAnsi"/>
        </w:rPr>
        <w:t xml:space="preserve"> spełnienie obowiązku</w:t>
      </w:r>
      <w:ins w:id="414" w:author="Paweł Makowski" w:date="2018-08-03T14:47:00Z">
        <w:r>
          <w:rPr>
            <w:rFonts w:cstheme="minorHAnsi"/>
          </w:rPr>
          <w:t xml:space="preserve"> również</w:t>
        </w:r>
      </w:ins>
      <w:r w:rsidR="003F5415" w:rsidRPr="00787322">
        <w:rPr>
          <w:rFonts w:cstheme="minorHAnsi"/>
        </w:rPr>
        <w:t xml:space="preserve"> nie będzie konieczne, bowiem zgodnie z art. 14 ust. 5 lit. c) zbieranie takich danych uregulowane jest przepisami </w:t>
      </w:r>
      <w:del w:id="415" w:author="Paweł Makowski" w:date="2018-08-03T14:47:00Z">
        <w:r w:rsidR="003F5415" w:rsidRPr="00787322" w:rsidDel="00411C7C">
          <w:rPr>
            <w:rFonts w:cstheme="minorHAnsi"/>
          </w:rPr>
          <w:delText>prawa</w:delText>
        </w:r>
      </w:del>
      <w:ins w:id="416" w:author="Paweł Makowski" w:date="2018-08-03T14:47:00Z">
        <w:r>
          <w:rPr>
            <w:rFonts w:cstheme="minorHAnsi"/>
          </w:rPr>
          <w:t>ustawy o prawach pacjenta i Rzeczniku Praw Pacjenta</w:t>
        </w:r>
      </w:ins>
      <w:r w:rsidR="003F5415" w:rsidRPr="00787322">
        <w:rPr>
          <w:rFonts w:cstheme="minorHAnsi"/>
        </w:rPr>
        <w:t>.</w:t>
      </w:r>
    </w:p>
    <w:p w14:paraId="255DE37A" w14:textId="5D91D001" w:rsidR="003F5415" w:rsidRPr="00787322" w:rsidRDefault="003F5415" w:rsidP="0073476A">
      <w:pPr>
        <w:spacing w:before="120" w:line="276" w:lineRule="auto"/>
        <w:ind w:left="284" w:right="283"/>
        <w:jc w:val="both"/>
        <w:outlineLvl w:val="0"/>
        <w:rPr>
          <w:rFonts w:cstheme="minorHAnsi"/>
          <w:bCs/>
          <w:color w:val="00B050"/>
        </w:rPr>
      </w:pPr>
      <w:r w:rsidRPr="00787322">
        <w:rPr>
          <w:rFonts w:cstheme="minorHAnsi"/>
          <w:bCs/>
          <w:color w:val="00B050"/>
        </w:rPr>
        <w:t>W sytuacji ratowania życia i zdrowia, MPM również nie ma obowiązku spełniania obowiązków informacyjnych. W takim przypadku najważniejsza jest pomoc osobie, która jej potrzebuje.</w:t>
      </w:r>
    </w:p>
    <w:p w14:paraId="3DE593A6" w14:textId="77777777" w:rsidR="00515E5D" w:rsidRPr="00787322" w:rsidRDefault="00515E5D" w:rsidP="00515E5D"/>
    <w:p w14:paraId="1888CDE6" w14:textId="4100D9B9" w:rsidR="003F5415" w:rsidRPr="00787322" w:rsidRDefault="003F5415" w:rsidP="00D60E8C">
      <w:pPr>
        <w:jc w:val="both"/>
        <w:outlineLvl w:val="0"/>
        <w:rPr>
          <w:rFonts w:cstheme="minorHAnsi"/>
          <w:b/>
          <w:color w:val="7030A0"/>
          <w:sz w:val="26"/>
          <w:szCs w:val="26"/>
        </w:rPr>
      </w:pPr>
      <w:r w:rsidRPr="00787322">
        <w:rPr>
          <w:rFonts w:cstheme="minorHAnsi"/>
          <w:b/>
          <w:color w:val="7030A0"/>
          <w:sz w:val="26"/>
          <w:szCs w:val="26"/>
        </w:rPr>
        <w:t>Co to jest prawo dostępu do danych i jak należy je realizować?</w:t>
      </w:r>
    </w:p>
    <w:p w14:paraId="30E19DC1" w14:textId="5A07A8AB" w:rsidR="003F5415" w:rsidRPr="00787322" w:rsidRDefault="003F5415" w:rsidP="00541847">
      <w:pPr>
        <w:spacing w:before="60" w:after="60" w:line="276" w:lineRule="auto"/>
        <w:jc w:val="both"/>
      </w:pPr>
      <w:r w:rsidRPr="00787322">
        <w:lastRenderedPageBreak/>
        <w:t xml:space="preserve">Każdy pacjent oraz osoby, których dane osobowe </w:t>
      </w:r>
      <w:r w:rsidR="00184ADE" w:rsidRPr="00787322">
        <w:t xml:space="preserve">przetwarza </w:t>
      </w:r>
      <w:r w:rsidRPr="00787322">
        <w:t>MPM</w:t>
      </w:r>
      <w:r w:rsidR="00184ADE">
        <w:t>,</w:t>
      </w:r>
      <w:r w:rsidRPr="00787322">
        <w:t xml:space="preserve"> ma prawo uzyskać od MPM potwierdzenie czy przetwarza jego dane osobowe. Jeśli MPM rzeczywiście przetwarza te dane, osoby te mają prawo dostępu do tych danych i uzyskania wielu informacji, m.in. o celu przetwarzania jego danych, kategorii danych (np. imię, nazwisko, adres e-mail, informacje o stanie zdrowia), przysługujących uprawnieniach, odbiorcach danych czy planowany</w:t>
      </w:r>
      <w:r w:rsidR="00005152">
        <w:t>m</w:t>
      </w:r>
      <w:r w:rsidRPr="00787322">
        <w:t xml:space="preserve"> okres</w:t>
      </w:r>
      <w:r w:rsidR="00005152">
        <w:t>ie</w:t>
      </w:r>
      <w:r w:rsidRPr="00787322">
        <w:t xml:space="preserve"> przetwarzania danych. Pełna lista informacji, o które może prosić pacjent określa art. 15 RODO.</w:t>
      </w:r>
    </w:p>
    <w:p w14:paraId="3D8D27A5" w14:textId="77777777" w:rsidR="003F5415" w:rsidRPr="00787322" w:rsidRDefault="003F5415" w:rsidP="00541847">
      <w:pPr>
        <w:spacing w:line="276" w:lineRule="auto"/>
        <w:jc w:val="both"/>
      </w:pPr>
      <w:r w:rsidRPr="00787322">
        <w:t>Prawo pacjenta do dostępu do danych na podstawie RODO jest uprawnieniem odrębnym od tego, który przysługuje mu na podstawie przepisów regulujących działalność medyczną MPM. Placówki medyczne udostępniają zatem dane osobowe dotyczące pacjentów na podstawie:</w:t>
      </w:r>
    </w:p>
    <w:p w14:paraId="6B36CA78" w14:textId="60C95C77" w:rsidR="003F5415" w:rsidRPr="00787322" w:rsidRDefault="003F5415" w:rsidP="00541847">
      <w:pPr>
        <w:pStyle w:val="Akapitzlist"/>
        <w:numPr>
          <w:ilvl w:val="0"/>
          <w:numId w:val="29"/>
        </w:numPr>
        <w:spacing w:line="276" w:lineRule="auto"/>
        <w:jc w:val="both"/>
        <w:rPr>
          <w:rFonts w:asciiTheme="minorHAnsi" w:hAnsiTheme="minorHAnsi"/>
        </w:rPr>
      </w:pPr>
      <w:r w:rsidRPr="00787322">
        <w:rPr>
          <w:rFonts w:asciiTheme="minorHAnsi" w:hAnsiTheme="minorHAnsi"/>
        </w:rPr>
        <w:t xml:space="preserve">art. 15 RODO realizując  prawo dostępu przysługujące osobie, której dane dotyczą. </w:t>
      </w:r>
      <w:r w:rsidRPr="00787322">
        <w:rPr>
          <w:rFonts w:asciiTheme="minorHAnsi" w:hAnsiTheme="minorHAnsi"/>
        </w:rPr>
        <w:br/>
        <w:t>Na podstawie tego artykułu pacjent ma prawo do otrzymania informacji na temat danych osobowych przetwarzanych na jego temat w MPM oraz do kopii tych danych.</w:t>
      </w:r>
    </w:p>
    <w:p w14:paraId="30023C28" w14:textId="4A62311E" w:rsidR="003F5415" w:rsidRPr="00787322" w:rsidRDefault="003F5415" w:rsidP="00541847">
      <w:pPr>
        <w:pStyle w:val="Akapitzlist"/>
        <w:numPr>
          <w:ilvl w:val="0"/>
          <w:numId w:val="29"/>
        </w:numPr>
        <w:spacing w:line="276" w:lineRule="auto"/>
        <w:jc w:val="both"/>
        <w:rPr>
          <w:rFonts w:asciiTheme="minorHAnsi" w:hAnsiTheme="minorHAnsi"/>
        </w:rPr>
      </w:pPr>
      <w:r w:rsidRPr="00787322">
        <w:rPr>
          <w:rFonts w:asciiTheme="minorHAnsi" w:hAnsiTheme="minorHAnsi"/>
        </w:rPr>
        <w:t xml:space="preserve">art. 9 </w:t>
      </w:r>
      <w:proofErr w:type="spellStart"/>
      <w:r w:rsidRPr="00787322">
        <w:rPr>
          <w:rFonts w:asciiTheme="minorHAnsi" w:hAnsiTheme="minorHAnsi"/>
        </w:rPr>
        <w:t>UPPiRPP</w:t>
      </w:r>
      <w:proofErr w:type="spellEnd"/>
      <w:r w:rsidRPr="00787322">
        <w:rPr>
          <w:rFonts w:asciiTheme="minorHAnsi" w:hAnsiTheme="minorHAnsi"/>
        </w:rPr>
        <w:t xml:space="preserve"> realizując prawo pacjenta do informacji. </w:t>
      </w:r>
    </w:p>
    <w:p w14:paraId="60CA86FF" w14:textId="12336DD7" w:rsidR="003F5415" w:rsidRPr="00787322" w:rsidRDefault="003F5415" w:rsidP="00541847">
      <w:pPr>
        <w:pStyle w:val="Akapitzlist"/>
        <w:numPr>
          <w:ilvl w:val="0"/>
          <w:numId w:val="29"/>
        </w:numPr>
        <w:spacing w:line="276" w:lineRule="auto"/>
        <w:jc w:val="both"/>
        <w:rPr>
          <w:rFonts w:asciiTheme="minorHAnsi" w:hAnsiTheme="minorHAnsi"/>
        </w:rPr>
      </w:pPr>
      <w:r w:rsidRPr="00787322">
        <w:rPr>
          <w:rFonts w:asciiTheme="minorHAnsi" w:hAnsiTheme="minorHAnsi"/>
        </w:rPr>
        <w:t>art. 26 UPPIRPP realizując prawo pacjenta do dokumentacji medycznej</w:t>
      </w:r>
    </w:p>
    <w:p w14:paraId="12589954" w14:textId="3C266A83" w:rsidR="003F5415" w:rsidRPr="00787322" w:rsidRDefault="003F5415" w:rsidP="00541847">
      <w:pPr>
        <w:spacing w:before="120" w:line="276" w:lineRule="auto"/>
        <w:jc w:val="both"/>
      </w:pPr>
      <w:r w:rsidRPr="00787322">
        <w:t>W celu prawidłowego zabezpieczenia danych osobowych przed udostępnieniem osobie nieuprawnionej</w:t>
      </w:r>
      <w:r w:rsidR="00005152">
        <w:t>,</w:t>
      </w:r>
      <w:r w:rsidRPr="00787322">
        <w:t xml:space="preserve"> ADO musi ustalić, kto i na jakiej podstawie może otrzymać dane osobowe przetwarzane w jego placówce</w:t>
      </w:r>
      <w:r w:rsidR="00005152">
        <w:t>, n</w:t>
      </w:r>
      <w:r w:rsidRPr="00787322">
        <w:t>a jakich zasadach będzie się odbywało udostępnienie oraz w jakiej formie dane osobowe będą przekazywane. W tym celu dobrą praktyką jest opracowanie i wprowadzenie dwóch instrukcji:</w:t>
      </w:r>
    </w:p>
    <w:p w14:paraId="6BFED9F8" w14:textId="4D1B6D69" w:rsidR="003F5415" w:rsidRPr="00787322" w:rsidRDefault="003F5415" w:rsidP="00541847">
      <w:pPr>
        <w:pStyle w:val="Akapitzlist"/>
        <w:numPr>
          <w:ilvl w:val="0"/>
          <w:numId w:val="34"/>
        </w:numPr>
        <w:spacing w:line="276" w:lineRule="auto"/>
        <w:jc w:val="both"/>
        <w:rPr>
          <w:rFonts w:asciiTheme="minorHAnsi" w:hAnsiTheme="minorHAnsi"/>
        </w:rPr>
      </w:pPr>
      <w:r w:rsidRPr="00787322">
        <w:rPr>
          <w:rFonts w:asciiTheme="minorHAnsi" w:hAnsiTheme="minorHAnsi"/>
        </w:rPr>
        <w:t>dotyczącą udzielania informacji na temat stanu zdrowia pacjenta oraz udostępniania dokumentacji medycznej pacjenta</w:t>
      </w:r>
    </w:p>
    <w:p w14:paraId="2AFCF09D" w14:textId="77777777" w:rsidR="003F5415" w:rsidRPr="00787322" w:rsidRDefault="003F5415" w:rsidP="00541847">
      <w:pPr>
        <w:pStyle w:val="Akapitzlist"/>
        <w:numPr>
          <w:ilvl w:val="0"/>
          <w:numId w:val="34"/>
        </w:numPr>
        <w:spacing w:line="276" w:lineRule="auto"/>
        <w:jc w:val="both"/>
        <w:rPr>
          <w:rFonts w:asciiTheme="minorHAnsi" w:hAnsiTheme="minorHAnsi"/>
        </w:rPr>
      </w:pPr>
      <w:r w:rsidRPr="00787322">
        <w:rPr>
          <w:rFonts w:asciiTheme="minorHAnsi" w:hAnsiTheme="minorHAnsi"/>
        </w:rPr>
        <w:t>dotyczącą dostępu do danych osobowych, przysługującemu osobie, której dane dotyczą, w tym dostarczenia osobie, której dane dotyczą kopii danych osobowych podlegających przetwarzaniu</w:t>
      </w:r>
    </w:p>
    <w:tbl>
      <w:tblPr>
        <w:tblStyle w:val="Tabela-Siatka"/>
        <w:tblpPr w:leftFromText="141" w:rightFromText="141" w:vertAnchor="text" w:horzAnchor="page" w:tblpX="870" w:tblpY="50"/>
        <w:tblW w:w="9918" w:type="dxa"/>
        <w:tblLayout w:type="fixed"/>
        <w:tblLook w:val="04A0" w:firstRow="1" w:lastRow="0" w:firstColumn="1" w:lastColumn="0" w:noHBand="0" w:noVBand="1"/>
      </w:tblPr>
      <w:tblGrid>
        <w:gridCol w:w="2122"/>
        <w:gridCol w:w="3260"/>
        <w:gridCol w:w="4536"/>
      </w:tblGrid>
      <w:tr w:rsidR="003F5415" w:rsidRPr="00787322" w14:paraId="233FBBA0" w14:textId="77777777" w:rsidTr="0099525D">
        <w:tc>
          <w:tcPr>
            <w:tcW w:w="2122" w:type="dxa"/>
          </w:tcPr>
          <w:p w14:paraId="44A771B4" w14:textId="77777777" w:rsidR="003F5415" w:rsidRPr="00787322" w:rsidRDefault="003F5415" w:rsidP="0099525D">
            <w:pPr>
              <w:pStyle w:val="Akapitzlist"/>
              <w:ind w:left="0"/>
              <w:jc w:val="center"/>
              <w:rPr>
                <w:rFonts w:asciiTheme="minorHAnsi" w:hAnsiTheme="minorHAnsi" w:cstheme="minorHAnsi"/>
                <w:b/>
                <w:sz w:val="22"/>
                <w:szCs w:val="22"/>
              </w:rPr>
            </w:pPr>
          </w:p>
        </w:tc>
        <w:tc>
          <w:tcPr>
            <w:tcW w:w="3260" w:type="dxa"/>
          </w:tcPr>
          <w:p w14:paraId="66C1E8D8" w14:textId="77777777" w:rsidR="003F5415" w:rsidRPr="00787322" w:rsidRDefault="003F5415" w:rsidP="0099525D">
            <w:pPr>
              <w:pStyle w:val="Akapitzlist"/>
              <w:ind w:left="0"/>
              <w:jc w:val="center"/>
              <w:rPr>
                <w:rFonts w:asciiTheme="minorHAnsi" w:hAnsiTheme="minorHAnsi" w:cstheme="minorHAnsi"/>
                <w:b/>
                <w:sz w:val="22"/>
                <w:szCs w:val="22"/>
              </w:rPr>
            </w:pPr>
            <w:r w:rsidRPr="00787322">
              <w:rPr>
                <w:rFonts w:asciiTheme="minorHAnsi" w:hAnsiTheme="minorHAnsi" w:cstheme="minorHAnsi"/>
                <w:b/>
                <w:sz w:val="22"/>
                <w:szCs w:val="22"/>
              </w:rPr>
              <w:t>RODO</w:t>
            </w:r>
          </w:p>
        </w:tc>
        <w:tc>
          <w:tcPr>
            <w:tcW w:w="4536" w:type="dxa"/>
          </w:tcPr>
          <w:p w14:paraId="380E9A3C" w14:textId="77777777" w:rsidR="003F5415" w:rsidRPr="00787322" w:rsidRDefault="003F5415" w:rsidP="0099525D">
            <w:pPr>
              <w:pStyle w:val="Akapitzlist"/>
              <w:ind w:left="0"/>
              <w:jc w:val="center"/>
              <w:rPr>
                <w:rFonts w:asciiTheme="minorHAnsi" w:hAnsiTheme="minorHAnsi" w:cstheme="minorHAnsi"/>
                <w:b/>
                <w:sz w:val="22"/>
                <w:szCs w:val="22"/>
              </w:rPr>
            </w:pPr>
            <w:proofErr w:type="spellStart"/>
            <w:r w:rsidRPr="00787322">
              <w:rPr>
                <w:rFonts w:asciiTheme="minorHAnsi" w:hAnsiTheme="minorHAnsi" w:cstheme="minorHAnsi"/>
                <w:b/>
                <w:sz w:val="22"/>
                <w:szCs w:val="22"/>
              </w:rPr>
              <w:t>UOPPiRPP</w:t>
            </w:r>
            <w:proofErr w:type="spellEnd"/>
          </w:p>
        </w:tc>
      </w:tr>
      <w:tr w:rsidR="003F5415" w:rsidRPr="00787322" w14:paraId="64947567" w14:textId="77777777" w:rsidTr="0099525D">
        <w:tc>
          <w:tcPr>
            <w:tcW w:w="2122" w:type="dxa"/>
          </w:tcPr>
          <w:p w14:paraId="5F0DBC12" w14:textId="77777777"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Komu</w:t>
            </w:r>
          </w:p>
        </w:tc>
        <w:tc>
          <w:tcPr>
            <w:tcW w:w="3260" w:type="dxa"/>
          </w:tcPr>
          <w:p w14:paraId="2CF4DB4D" w14:textId="304133C8" w:rsidR="003F5415" w:rsidRPr="00787322" w:rsidRDefault="003F5415" w:rsidP="0099525D">
            <w:pPr>
              <w:pStyle w:val="Akapitzlist"/>
              <w:ind w:left="0"/>
              <w:rPr>
                <w:rFonts w:asciiTheme="minorHAnsi" w:hAnsiTheme="minorHAnsi" w:cstheme="minorHAnsi"/>
                <w:sz w:val="22"/>
                <w:szCs w:val="22"/>
              </w:rPr>
            </w:pPr>
            <w:commentRangeStart w:id="417"/>
            <w:commentRangeStart w:id="418"/>
            <w:r w:rsidRPr="00787322">
              <w:rPr>
                <w:rFonts w:asciiTheme="minorHAnsi" w:hAnsiTheme="minorHAnsi" w:cstheme="minorHAnsi"/>
                <w:sz w:val="22"/>
                <w:szCs w:val="22"/>
              </w:rPr>
              <w:t>Osobie, której dane dotyczą</w:t>
            </w:r>
            <w:r w:rsidR="00005152">
              <w:rPr>
                <w:rFonts w:asciiTheme="minorHAnsi" w:hAnsiTheme="minorHAnsi" w:cstheme="minorHAnsi"/>
                <w:sz w:val="22"/>
                <w:szCs w:val="22"/>
              </w:rPr>
              <w:t>.</w:t>
            </w:r>
            <w:commentRangeEnd w:id="417"/>
            <w:r w:rsidR="00286079">
              <w:rPr>
                <w:rStyle w:val="Odwoaniedokomentarza"/>
                <w:lang w:eastAsia="ar-SA"/>
              </w:rPr>
              <w:commentReference w:id="417"/>
            </w:r>
            <w:commentRangeEnd w:id="418"/>
            <w:r w:rsidR="00F33E04">
              <w:rPr>
                <w:rStyle w:val="Odwoaniedokomentarza"/>
                <w:lang w:eastAsia="ar-SA"/>
              </w:rPr>
              <w:commentReference w:id="418"/>
            </w:r>
          </w:p>
        </w:tc>
        <w:tc>
          <w:tcPr>
            <w:tcW w:w="4536" w:type="dxa"/>
          </w:tcPr>
          <w:p w14:paraId="488DEDDE" w14:textId="77777777"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Pacjentowi, przedstawicielowi ustawowemu, osobie upoważnionej przez pacjenta, podmiotom wskazanym na podstawie ustawy.</w:t>
            </w:r>
          </w:p>
          <w:p w14:paraId="07EB2FC6" w14:textId="6450F5BC"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 xml:space="preserve">Uwaga: w przypadku wydania recept wystawianych bez dokonania osobistego badania pacjenta należy pamiętać o tym, </w:t>
            </w:r>
            <w:r w:rsidR="00005152">
              <w:rPr>
                <w:rFonts w:asciiTheme="minorHAnsi" w:hAnsiTheme="minorHAnsi" w:cstheme="minorHAnsi"/>
                <w:sz w:val="22"/>
                <w:szCs w:val="22"/>
              </w:rPr>
              <w:br/>
            </w:r>
            <w:r w:rsidRPr="00787322">
              <w:rPr>
                <w:rFonts w:asciiTheme="minorHAnsi" w:hAnsiTheme="minorHAnsi" w:cstheme="minorHAnsi"/>
                <w:sz w:val="22"/>
                <w:szCs w:val="22"/>
              </w:rPr>
              <w:t xml:space="preserve">że taka recepta może zostać wydana pacjentowi, osobom upoważnionym przez pacjenta (wskazanym z imienia i nazwiska) oraz dowolnej osobie trzeciej – jeżeli pacjent w upoważnieniu zapisze, że ww. receptę można wydać dowolnej osobie, która się </w:t>
            </w:r>
            <w:r w:rsidR="00005152">
              <w:rPr>
                <w:rFonts w:asciiTheme="minorHAnsi" w:hAnsiTheme="minorHAnsi" w:cstheme="minorHAnsi"/>
                <w:sz w:val="22"/>
                <w:szCs w:val="22"/>
              </w:rPr>
              <w:br/>
            </w:r>
            <w:r w:rsidRPr="00787322">
              <w:rPr>
                <w:rFonts w:asciiTheme="minorHAnsi" w:hAnsiTheme="minorHAnsi" w:cstheme="minorHAnsi"/>
                <w:sz w:val="22"/>
                <w:szCs w:val="22"/>
              </w:rPr>
              <w:t>po nią zgłosi.</w:t>
            </w:r>
          </w:p>
        </w:tc>
      </w:tr>
      <w:tr w:rsidR="003F5415" w:rsidRPr="00787322" w14:paraId="41AF345D" w14:textId="77777777" w:rsidTr="0099525D">
        <w:tc>
          <w:tcPr>
            <w:tcW w:w="2122" w:type="dxa"/>
          </w:tcPr>
          <w:p w14:paraId="2E68CC48" w14:textId="77777777"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Zakres danych</w:t>
            </w:r>
          </w:p>
        </w:tc>
        <w:tc>
          <w:tcPr>
            <w:tcW w:w="3260" w:type="dxa"/>
          </w:tcPr>
          <w:p w14:paraId="0571B429" w14:textId="567968BD"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 xml:space="preserve">Wszelkie informacje dotyczące konkretnego pacjenta </w:t>
            </w:r>
            <w:r w:rsidR="00005152">
              <w:rPr>
                <w:rFonts w:asciiTheme="minorHAnsi" w:hAnsiTheme="minorHAnsi" w:cstheme="minorHAnsi"/>
                <w:sz w:val="22"/>
                <w:szCs w:val="22"/>
              </w:rPr>
              <w:br/>
            </w:r>
            <w:r w:rsidRPr="00787322">
              <w:rPr>
                <w:rFonts w:asciiTheme="minorHAnsi" w:hAnsiTheme="minorHAnsi" w:cstheme="minorHAnsi"/>
                <w:sz w:val="22"/>
                <w:szCs w:val="22"/>
              </w:rPr>
              <w:lastRenderedPageBreak/>
              <w:t xml:space="preserve">wraz z informacjami o celu przetwarzania, czasie, w którym dane są przechowywane, przysługujących uprawnieniach, a także fakcie przekazania danych odbiorcom </w:t>
            </w:r>
            <w:r w:rsidR="00005152">
              <w:rPr>
                <w:rFonts w:asciiTheme="minorHAnsi" w:hAnsiTheme="minorHAnsi" w:cstheme="minorHAnsi"/>
                <w:sz w:val="22"/>
                <w:szCs w:val="22"/>
              </w:rPr>
              <w:br/>
            </w:r>
            <w:r w:rsidRPr="00787322">
              <w:rPr>
                <w:rFonts w:asciiTheme="minorHAnsi" w:hAnsiTheme="minorHAnsi" w:cstheme="minorHAnsi"/>
                <w:sz w:val="22"/>
                <w:szCs w:val="22"/>
              </w:rPr>
              <w:t>(np. na podstawie umowy powierzenia)</w:t>
            </w:r>
            <w:r w:rsidR="00005152">
              <w:rPr>
                <w:rFonts w:asciiTheme="minorHAnsi" w:hAnsiTheme="minorHAnsi" w:cstheme="minorHAnsi"/>
                <w:sz w:val="22"/>
                <w:szCs w:val="22"/>
              </w:rPr>
              <w:t>.</w:t>
            </w:r>
          </w:p>
        </w:tc>
        <w:tc>
          <w:tcPr>
            <w:tcW w:w="4536" w:type="dxa"/>
          </w:tcPr>
          <w:p w14:paraId="76193FBD" w14:textId="6528E60C"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lastRenderedPageBreak/>
              <w:t>Dokumentacja medyczna</w:t>
            </w:r>
            <w:r w:rsidR="00005152">
              <w:rPr>
                <w:rFonts w:asciiTheme="minorHAnsi" w:hAnsiTheme="minorHAnsi" w:cstheme="minorHAnsi"/>
                <w:sz w:val="22"/>
                <w:szCs w:val="22"/>
              </w:rPr>
              <w:t>.</w:t>
            </w:r>
          </w:p>
        </w:tc>
      </w:tr>
      <w:tr w:rsidR="003F5415" w:rsidRPr="00787322" w14:paraId="1FEC6FB1" w14:textId="77777777" w:rsidTr="0099525D">
        <w:tc>
          <w:tcPr>
            <w:tcW w:w="2122" w:type="dxa"/>
          </w:tcPr>
          <w:p w14:paraId="7978B39E" w14:textId="77777777"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Sposób udostępnienia</w:t>
            </w:r>
          </w:p>
        </w:tc>
        <w:tc>
          <w:tcPr>
            <w:tcW w:w="3260" w:type="dxa"/>
          </w:tcPr>
          <w:p w14:paraId="268F9A74" w14:textId="0AB4073C"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Wgląd, kopia</w:t>
            </w:r>
            <w:r w:rsidR="00005152">
              <w:rPr>
                <w:rFonts w:asciiTheme="minorHAnsi" w:hAnsiTheme="minorHAnsi" w:cstheme="minorHAnsi"/>
                <w:sz w:val="22"/>
                <w:szCs w:val="22"/>
              </w:rPr>
              <w:t>.</w:t>
            </w:r>
          </w:p>
        </w:tc>
        <w:tc>
          <w:tcPr>
            <w:tcW w:w="4536" w:type="dxa"/>
          </w:tcPr>
          <w:p w14:paraId="740AF11B" w14:textId="77777777" w:rsidR="003F5415" w:rsidRDefault="003F5415" w:rsidP="0099525D">
            <w:pPr>
              <w:pStyle w:val="Akapitzlist"/>
              <w:ind w:left="0"/>
              <w:rPr>
                <w:ins w:id="419" w:author="Natalia Blados" w:date="2018-07-12T09:43:00Z"/>
                <w:rFonts w:asciiTheme="minorHAnsi" w:hAnsiTheme="minorHAnsi" w:cstheme="minorHAnsi"/>
                <w:sz w:val="22"/>
                <w:szCs w:val="22"/>
              </w:rPr>
            </w:pPr>
            <w:r w:rsidRPr="00787322">
              <w:rPr>
                <w:rFonts w:asciiTheme="minorHAnsi" w:hAnsiTheme="minorHAnsi" w:cstheme="minorHAnsi"/>
                <w:sz w:val="22"/>
                <w:szCs w:val="22"/>
              </w:rPr>
              <w:t xml:space="preserve">Wgląd, oryginał </w:t>
            </w:r>
            <w:r w:rsidR="00F0648F" w:rsidRPr="00787322">
              <w:rPr>
                <w:rFonts w:asciiTheme="minorHAnsi" w:hAnsiTheme="minorHAnsi" w:cstheme="minorHAnsi"/>
                <w:sz w:val="22"/>
                <w:szCs w:val="22"/>
              </w:rPr>
              <w:br/>
            </w:r>
            <w:r w:rsidRPr="00787322">
              <w:rPr>
                <w:rFonts w:asciiTheme="minorHAnsi" w:hAnsiTheme="minorHAnsi" w:cstheme="minorHAnsi"/>
                <w:sz w:val="22"/>
                <w:szCs w:val="22"/>
              </w:rPr>
              <w:t xml:space="preserve">(w </w:t>
            </w:r>
            <w:r w:rsidR="00005152" w:rsidRPr="00787322">
              <w:rPr>
                <w:rFonts w:asciiTheme="minorHAnsi" w:hAnsiTheme="minorHAnsi" w:cstheme="minorHAnsi"/>
                <w:sz w:val="22"/>
                <w:szCs w:val="22"/>
              </w:rPr>
              <w:t xml:space="preserve">przypadkach </w:t>
            </w:r>
            <w:r w:rsidRPr="00787322">
              <w:rPr>
                <w:rFonts w:asciiTheme="minorHAnsi" w:hAnsiTheme="minorHAnsi" w:cstheme="minorHAnsi"/>
                <w:sz w:val="22"/>
                <w:szCs w:val="22"/>
              </w:rPr>
              <w:t xml:space="preserve">określonych w ustawie </w:t>
            </w:r>
            <w:r w:rsidR="00005152">
              <w:rPr>
                <w:rFonts w:asciiTheme="minorHAnsi" w:hAnsiTheme="minorHAnsi" w:cstheme="minorHAnsi"/>
                <w:sz w:val="22"/>
                <w:szCs w:val="22"/>
              </w:rPr>
              <w:br/>
            </w:r>
            <w:r w:rsidRPr="00787322">
              <w:rPr>
                <w:rFonts w:asciiTheme="minorHAnsi" w:hAnsiTheme="minorHAnsi" w:cstheme="minorHAnsi"/>
                <w:sz w:val="22"/>
                <w:szCs w:val="22"/>
              </w:rPr>
              <w:t>o prawach pacjenta i Rzeczniku Praw Pacjenta), wyciąg, odpis, kopia</w:t>
            </w:r>
          </w:p>
          <w:p w14:paraId="6E2516E6" w14:textId="7662C714" w:rsidR="005B5FF8" w:rsidRPr="00787322" w:rsidRDefault="005B5FF8" w:rsidP="0099525D">
            <w:pPr>
              <w:pStyle w:val="Akapitzlist"/>
              <w:ind w:left="0"/>
              <w:rPr>
                <w:rFonts w:asciiTheme="minorHAnsi" w:hAnsiTheme="minorHAnsi" w:cstheme="minorHAnsi"/>
                <w:sz w:val="22"/>
                <w:szCs w:val="22"/>
              </w:rPr>
            </w:pPr>
          </w:p>
        </w:tc>
      </w:tr>
      <w:tr w:rsidR="003F5415" w:rsidRPr="00787322" w14:paraId="0AB5FB9A" w14:textId="77777777" w:rsidTr="0099525D">
        <w:tc>
          <w:tcPr>
            <w:tcW w:w="2122" w:type="dxa"/>
          </w:tcPr>
          <w:p w14:paraId="4C858FC6" w14:textId="77777777"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Sposób przekazania</w:t>
            </w:r>
          </w:p>
        </w:tc>
        <w:tc>
          <w:tcPr>
            <w:tcW w:w="3260" w:type="dxa"/>
          </w:tcPr>
          <w:p w14:paraId="3AE97ACB" w14:textId="201D08AE"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Odbiór osobisty, przesłanie pocztą, kurierem, przekazanie drogą elektroniczną (zapewniającą bezpieczną komunikację), umożliwienie wglądu poprzez własny kanał do pobrania danych</w:t>
            </w:r>
            <w:r w:rsidR="00005152">
              <w:rPr>
                <w:rFonts w:asciiTheme="minorHAnsi" w:hAnsiTheme="minorHAnsi" w:cstheme="minorHAnsi"/>
                <w:sz w:val="22"/>
                <w:szCs w:val="22"/>
              </w:rPr>
              <w:t>.</w:t>
            </w:r>
          </w:p>
        </w:tc>
        <w:tc>
          <w:tcPr>
            <w:tcW w:w="4536" w:type="dxa"/>
          </w:tcPr>
          <w:p w14:paraId="2A188BC0" w14:textId="14E2D1C2"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Odbiór osobisty, przesłanie pocztą, kurierem, przekazanie drogą elektroniczną (zapewniającą bezpieczną komunikację), na nośniku danych</w:t>
            </w:r>
            <w:r w:rsidR="00005152">
              <w:rPr>
                <w:rFonts w:asciiTheme="minorHAnsi" w:hAnsiTheme="minorHAnsi" w:cstheme="minorHAnsi"/>
                <w:sz w:val="22"/>
                <w:szCs w:val="22"/>
              </w:rPr>
              <w:t>.</w:t>
            </w:r>
          </w:p>
        </w:tc>
      </w:tr>
      <w:tr w:rsidR="003F5415" w:rsidRPr="00787322" w14:paraId="54493EA8" w14:textId="77777777" w:rsidTr="0099525D">
        <w:tc>
          <w:tcPr>
            <w:tcW w:w="2122" w:type="dxa"/>
          </w:tcPr>
          <w:p w14:paraId="0281F4ED" w14:textId="77777777"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Koszt udostępnienia</w:t>
            </w:r>
          </w:p>
        </w:tc>
        <w:tc>
          <w:tcPr>
            <w:tcW w:w="3260" w:type="dxa"/>
          </w:tcPr>
          <w:p w14:paraId="4E9DE17E" w14:textId="77777777"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Pierwsza kopia nieodpłatnie, możliwość pobierania opłaty wynikająca z kosztów administracyjnych za kolejne kopie.</w:t>
            </w:r>
          </w:p>
        </w:tc>
        <w:tc>
          <w:tcPr>
            <w:tcW w:w="4536" w:type="dxa"/>
          </w:tcPr>
          <w:p w14:paraId="19E07DDD" w14:textId="77777777" w:rsidR="003F5415" w:rsidRPr="00787322" w:rsidRDefault="003F5415" w:rsidP="0099525D">
            <w:pPr>
              <w:pStyle w:val="Akapitzlist"/>
              <w:ind w:left="0"/>
              <w:rPr>
                <w:rFonts w:asciiTheme="minorHAnsi" w:hAnsiTheme="minorHAnsi" w:cstheme="minorHAnsi"/>
                <w:sz w:val="22"/>
                <w:szCs w:val="22"/>
              </w:rPr>
            </w:pPr>
            <w:proofErr w:type="spellStart"/>
            <w:r w:rsidRPr="00787322">
              <w:rPr>
                <w:rFonts w:asciiTheme="minorHAnsi" w:hAnsiTheme="minorHAnsi"/>
                <w:sz w:val="22"/>
                <w:szCs w:val="22"/>
              </w:rPr>
              <w:t>UoPPiRPP</w:t>
            </w:r>
            <w:proofErr w:type="spellEnd"/>
            <w:r w:rsidRPr="00787322">
              <w:rPr>
                <w:rFonts w:asciiTheme="minorHAnsi" w:hAnsiTheme="minorHAnsi"/>
                <w:sz w:val="22"/>
                <w:szCs w:val="22"/>
              </w:rPr>
              <w:t xml:space="preserve"> określa konkretne kwoty za udostępnienie dokumentacji medycznej.</w:t>
            </w:r>
          </w:p>
        </w:tc>
      </w:tr>
      <w:tr w:rsidR="003F5415" w:rsidRPr="00787322" w14:paraId="6F6CDF2F" w14:textId="77777777" w:rsidTr="0099525D">
        <w:tc>
          <w:tcPr>
            <w:tcW w:w="2122" w:type="dxa"/>
          </w:tcPr>
          <w:p w14:paraId="18F595CA" w14:textId="77777777"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Udokumentowanie udostępnienia</w:t>
            </w:r>
          </w:p>
        </w:tc>
        <w:tc>
          <w:tcPr>
            <w:tcW w:w="3260" w:type="dxa"/>
          </w:tcPr>
          <w:p w14:paraId="2080294C" w14:textId="77777777"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Każde udostępnienie danych osobowych powinno być udokumentowane w sposób pozwalający na ustalenie komu kiedy, przez kogo i jakie dane zostały przekazane.</w:t>
            </w:r>
          </w:p>
        </w:tc>
        <w:tc>
          <w:tcPr>
            <w:tcW w:w="4536" w:type="dxa"/>
          </w:tcPr>
          <w:p w14:paraId="6FBD03F3" w14:textId="19A6C3EF"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 xml:space="preserve">Udostępnienie dokumentacji medycznej powinno być udokumentowane przed ADO. Przepisy sektorowe określają w jaki sposób ADO powinien dokumentować udostępnienie danych osobowych w zależności od rodzaju dokumentacji medycznej. Na podstawie </w:t>
            </w:r>
            <w:r w:rsidR="00005152">
              <w:rPr>
                <w:rFonts w:asciiTheme="minorHAnsi" w:hAnsiTheme="minorHAnsi" w:cstheme="minorHAnsi"/>
                <w:sz w:val="22"/>
                <w:szCs w:val="22"/>
              </w:rPr>
              <w:br/>
            </w:r>
            <w:r w:rsidRPr="00787322">
              <w:rPr>
                <w:rFonts w:asciiTheme="minorHAnsi" w:hAnsiTheme="minorHAnsi" w:cstheme="minorHAnsi"/>
                <w:sz w:val="22"/>
                <w:szCs w:val="22"/>
              </w:rPr>
              <w:t>art.</w:t>
            </w:r>
            <w:r w:rsidR="00005152">
              <w:rPr>
                <w:rFonts w:asciiTheme="minorHAnsi" w:hAnsiTheme="minorHAnsi" w:cstheme="minorHAnsi"/>
                <w:sz w:val="22"/>
                <w:szCs w:val="22"/>
              </w:rPr>
              <w:t xml:space="preserve"> </w:t>
            </w:r>
            <w:r w:rsidRPr="00787322">
              <w:rPr>
                <w:rFonts w:asciiTheme="minorHAnsi" w:hAnsiTheme="minorHAnsi" w:cstheme="minorHAnsi"/>
                <w:sz w:val="22"/>
                <w:szCs w:val="22"/>
              </w:rPr>
              <w:t xml:space="preserve">27, ust. 4 </w:t>
            </w:r>
            <w:proofErr w:type="spellStart"/>
            <w:r w:rsidRPr="00787322">
              <w:rPr>
                <w:rFonts w:asciiTheme="minorHAnsi" w:hAnsiTheme="minorHAnsi" w:cstheme="minorHAnsi"/>
                <w:sz w:val="22"/>
                <w:szCs w:val="22"/>
              </w:rPr>
              <w:t>UoPPiRPP</w:t>
            </w:r>
            <w:proofErr w:type="spellEnd"/>
            <w:r w:rsidRPr="00787322">
              <w:rPr>
                <w:rFonts w:asciiTheme="minorHAnsi" w:hAnsiTheme="minorHAnsi" w:cstheme="minorHAnsi"/>
                <w:sz w:val="22"/>
                <w:szCs w:val="22"/>
              </w:rPr>
              <w:t xml:space="preserve"> ADO zobowiązany jest do prowadzenia wykazu dotyczącego udostępnionej dokumentacji medycznej, </w:t>
            </w:r>
            <w:r w:rsidR="00005152">
              <w:rPr>
                <w:rFonts w:asciiTheme="minorHAnsi" w:hAnsiTheme="minorHAnsi" w:cstheme="minorHAnsi"/>
                <w:sz w:val="22"/>
                <w:szCs w:val="22"/>
              </w:rPr>
              <w:br/>
            </w:r>
            <w:r w:rsidRPr="00787322">
              <w:rPr>
                <w:rFonts w:asciiTheme="minorHAnsi" w:hAnsiTheme="minorHAnsi" w:cstheme="minorHAnsi"/>
                <w:sz w:val="22"/>
                <w:szCs w:val="22"/>
              </w:rPr>
              <w:t>w którym zawarte będą następujące informacje:</w:t>
            </w:r>
          </w:p>
          <w:p w14:paraId="414D7C16" w14:textId="77777777"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1) imię (imiona) i nazwisko pacjenta, którego dotyczy dokumentacja medyczna;</w:t>
            </w:r>
          </w:p>
          <w:p w14:paraId="549E26BE" w14:textId="2DB77514"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2) sposób udostępnienia dokumentacji medycznej</w:t>
            </w:r>
            <w:r w:rsidR="00005152">
              <w:rPr>
                <w:rFonts w:asciiTheme="minorHAnsi" w:hAnsiTheme="minorHAnsi" w:cstheme="minorHAnsi"/>
                <w:sz w:val="22"/>
                <w:szCs w:val="22"/>
              </w:rPr>
              <w:t>;</w:t>
            </w:r>
          </w:p>
          <w:p w14:paraId="52411D31" w14:textId="77777777"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3) zakres udostępnionej dokumentacji medycznej;</w:t>
            </w:r>
          </w:p>
          <w:p w14:paraId="2709B64C" w14:textId="77777777"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 xml:space="preserve">4) imię (imiona) i nazwisko osoby innej niż pacjent, której została udostępniona dokumentacja medyczna oraz ew. nazwę uprawnionego organu lub podmiotu; </w:t>
            </w:r>
          </w:p>
          <w:p w14:paraId="3AA33EC0" w14:textId="77777777"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5) imię (imiona) i nazwisko oraz podpis osoby, która udostępniła dokumentację medyczną;</w:t>
            </w:r>
          </w:p>
          <w:p w14:paraId="23AB2DFC" w14:textId="72133E27"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6) datę udostępnienia dokumentacji medycznej</w:t>
            </w:r>
            <w:r w:rsidR="00005152">
              <w:rPr>
                <w:rFonts w:asciiTheme="minorHAnsi" w:hAnsiTheme="minorHAnsi" w:cstheme="minorHAnsi"/>
                <w:sz w:val="22"/>
                <w:szCs w:val="22"/>
              </w:rPr>
              <w:t>.</w:t>
            </w:r>
          </w:p>
          <w:p w14:paraId="790FD50A" w14:textId="0E58A2A4" w:rsidR="003F5415" w:rsidRPr="00787322" w:rsidRDefault="003F5415" w:rsidP="0099525D">
            <w:pPr>
              <w:pStyle w:val="Akapitzlist"/>
              <w:ind w:left="0"/>
              <w:rPr>
                <w:rFonts w:asciiTheme="minorHAnsi" w:hAnsiTheme="minorHAnsi" w:cstheme="minorHAnsi"/>
                <w:sz w:val="22"/>
                <w:szCs w:val="22"/>
              </w:rPr>
            </w:pPr>
            <w:r w:rsidRPr="00787322">
              <w:rPr>
                <w:rFonts w:asciiTheme="minorHAnsi" w:hAnsiTheme="minorHAnsi" w:cstheme="minorHAnsi"/>
                <w:sz w:val="22"/>
                <w:szCs w:val="22"/>
              </w:rPr>
              <w:t xml:space="preserve">Art. 42 ust. 5 Ustawy o zawodach lekarza </w:t>
            </w:r>
            <w:r w:rsidR="00005152">
              <w:rPr>
                <w:rFonts w:asciiTheme="minorHAnsi" w:hAnsiTheme="minorHAnsi" w:cstheme="minorHAnsi"/>
                <w:sz w:val="22"/>
                <w:szCs w:val="22"/>
              </w:rPr>
              <w:br/>
            </w:r>
            <w:r w:rsidRPr="00787322">
              <w:rPr>
                <w:rFonts w:asciiTheme="minorHAnsi" w:hAnsiTheme="minorHAnsi" w:cstheme="minorHAnsi"/>
                <w:sz w:val="22"/>
                <w:szCs w:val="22"/>
              </w:rPr>
              <w:t xml:space="preserve">i lekarza dentysty z kolei, reguluje kwestię </w:t>
            </w:r>
            <w:r w:rsidRPr="00787322">
              <w:rPr>
                <w:rFonts w:asciiTheme="minorHAnsi" w:hAnsiTheme="minorHAnsi" w:cstheme="minorHAnsi"/>
                <w:sz w:val="22"/>
                <w:szCs w:val="22"/>
              </w:rPr>
              <w:lastRenderedPageBreak/>
              <w:t xml:space="preserve">udokumentowania wydawania recepty </w:t>
            </w:r>
            <w:r w:rsidR="00005152">
              <w:rPr>
                <w:rFonts w:asciiTheme="minorHAnsi" w:hAnsiTheme="minorHAnsi" w:cstheme="minorHAnsi"/>
                <w:sz w:val="22"/>
                <w:szCs w:val="22"/>
              </w:rPr>
              <w:br/>
            </w:r>
            <w:r w:rsidRPr="00787322">
              <w:rPr>
                <w:rFonts w:asciiTheme="minorHAnsi" w:hAnsiTheme="minorHAnsi" w:cstheme="minorHAnsi"/>
                <w:sz w:val="22"/>
                <w:szCs w:val="22"/>
              </w:rPr>
              <w:t xml:space="preserve">bez dokonania osobistego badania pacjenta </w:t>
            </w:r>
            <w:r w:rsidR="00005152">
              <w:rPr>
                <w:rFonts w:asciiTheme="minorHAnsi" w:hAnsiTheme="minorHAnsi" w:cstheme="minorHAnsi"/>
                <w:sz w:val="22"/>
                <w:szCs w:val="22"/>
              </w:rPr>
              <w:br/>
            </w:r>
            <w:r w:rsidRPr="00787322">
              <w:rPr>
                <w:rFonts w:asciiTheme="minorHAnsi" w:hAnsiTheme="minorHAnsi" w:cstheme="minorHAnsi"/>
                <w:sz w:val="22"/>
                <w:szCs w:val="22"/>
              </w:rPr>
              <w:t xml:space="preserve">– i wskazuje, że w takim przypadku informacja o osobie, której przekazano taką receptę lub zlecenie, odnotowuje się </w:t>
            </w:r>
            <w:r w:rsidR="00005152">
              <w:rPr>
                <w:rFonts w:asciiTheme="minorHAnsi" w:hAnsiTheme="minorHAnsi" w:cstheme="minorHAnsi"/>
                <w:sz w:val="22"/>
                <w:szCs w:val="22"/>
              </w:rPr>
              <w:br/>
            </w:r>
            <w:r w:rsidRPr="00787322">
              <w:rPr>
                <w:rFonts w:asciiTheme="minorHAnsi" w:hAnsiTheme="minorHAnsi" w:cstheme="minorHAnsi"/>
                <w:sz w:val="22"/>
                <w:szCs w:val="22"/>
              </w:rPr>
              <w:t xml:space="preserve">w dokumentacji medycznej pacjenta </w:t>
            </w:r>
            <w:r w:rsidR="00005152">
              <w:rPr>
                <w:rFonts w:asciiTheme="minorHAnsi" w:hAnsiTheme="minorHAnsi" w:cstheme="minorHAnsi"/>
                <w:sz w:val="22"/>
                <w:szCs w:val="22"/>
              </w:rPr>
              <w:br/>
            </w:r>
            <w:r w:rsidRPr="00787322">
              <w:rPr>
                <w:rFonts w:asciiTheme="minorHAnsi" w:hAnsiTheme="minorHAnsi" w:cstheme="minorHAnsi"/>
                <w:sz w:val="22"/>
                <w:szCs w:val="22"/>
              </w:rPr>
              <w:t>albo dołącza do tej dokumentacji.</w:t>
            </w:r>
          </w:p>
        </w:tc>
      </w:tr>
    </w:tbl>
    <w:p w14:paraId="3EBB0656" w14:textId="77777777" w:rsidR="003F5415" w:rsidRPr="00787322" w:rsidRDefault="003F5415" w:rsidP="003F5415">
      <w:pPr>
        <w:pStyle w:val="Akapitzlist"/>
        <w:ind w:left="0"/>
        <w:jc w:val="both"/>
        <w:rPr>
          <w:rFonts w:asciiTheme="minorHAnsi" w:hAnsiTheme="minorHAnsi" w:cstheme="minorHAnsi"/>
        </w:rPr>
      </w:pPr>
    </w:p>
    <w:p w14:paraId="27EED940" w14:textId="43355519" w:rsidR="003F5415" w:rsidRPr="00787322" w:rsidRDefault="003F5415" w:rsidP="00B344DA">
      <w:pPr>
        <w:spacing w:line="276" w:lineRule="auto"/>
        <w:jc w:val="both"/>
      </w:pPr>
      <w:r w:rsidRPr="00787322">
        <w:t xml:space="preserve">Przekazanie pacjentowi kopii danych nie stanowi podstawy do ich usunięcia </w:t>
      </w:r>
      <w:r w:rsidR="00D60E8C" w:rsidRPr="00787322">
        <w:br/>
      </w:r>
      <w:r w:rsidRPr="00787322">
        <w:t>czy skrócenia ustawowych okresów ich archiwizowania.</w:t>
      </w:r>
    </w:p>
    <w:p w14:paraId="5C2E2F62" w14:textId="79643535" w:rsidR="003F5415" w:rsidRPr="00787322" w:rsidRDefault="003F5415" w:rsidP="00B344DA">
      <w:pPr>
        <w:spacing w:before="60" w:line="276" w:lineRule="auto"/>
        <w:jc w:val="both"/>
        <w:rPr>
          <w:rFonts w:cstheme="minorHAnsi"/>
        </w:rPr>
      </w:pPr>
      <w:r w:rsidRPr="00787322">
        <w:rPr>
          <w:rFonts w:cstheme="minorHAnsi"/>
        </w:rPr>
        <w:t xml:space="preserve">Ponadto należy pamiętać, że każde udostępnienie danych osobowych, nie zależnie </w:t>
      </w:r>
      <w:r w:rsidR="00D60E8C" w:rsidRPr="00787322">
        <w:rPr>
          <w:rFonts w:cstheme="minorHAnsi"/>
        </w:rPr>
        <w:br/>
      </w:r>
      <w:r w:rsidRPr="00787322">
        <w:rPr>
          <w:rFonts w:cstheme="minorHAnsi"/>
        </w:rPr>
        <w:t xml:space="preserve">od formy i sposobu ich przekazania </w:t>
      </w:r>
      <w:r w:rsidR="00005152">
        <w:rPr>
          <w:rFonts w:cstheme="minorHAnsi"/>
        </w:rPr>
        <w:t>,</w:t>
      </w:r>
      <w:r w:rsidRPr="00787322">
        <w:rPr>
          <w:rFonts w:cstheme="minorHAnsi"/>
        </w:rPr>
        <w:t>powinno zostać udokumentowane w placówce.</w:t>
      </w:r>
    </w:p>
    <w:p w14:paraId="168F7406" w14:textId="39666D7B" w:rsidR="003F5415" w:rsidRPr="00787322" w:rsidRDefault="003F5415" w:rsidP="00B344DA">
      <w:pPr>
        <w:spacing w:before="120" w:line="276" w:lineRule="auto"/>
        <w:ind w:left="284" w:right="284"/>
        <w:jc w:val="both"/>
        <w:rPr>
          <w:rFonts w:cstheme="minorHAnsi"/>
          <w:b/>
          <w:color w:val="00B050"/>
        </w:rPr>
      </w:pPr>
      <w:r w:rsidRPr="00787322">
        <w:rPr>
          <w:rFonts w:cstheme="minorHAnsi"/>
          <w:b/>
          <w:color w:val="00B050"/>
        </w:rPr>
        <w:t xml:space="preserve">Przykład 1:  </w:t>
      </w:r>
      <w:r w:rsidR="00C37623" w:rsidRPr="00787322">
        <w:rPr>
          <w:rFonts w:cstheme="minorHAnsi"/>
          <w:b/>
          <w:color w:val="00B050"/>
        </w:rPr>
        <w:t>U</w:t>
      </w:r>
      <w:r w:rsidRPr="00787322">
        <w:rPr>
          <w:rFonts w:cstheme="minorHAnsi"/>
          <w:b/>
          <w:color w:val="00B050"/>
        </w:rPr>
        <w:t xml:space="preserve">poważnienie do dokumentacji medycznej zawiera: </w:t>
      </w:r>
    </w:p>
    <w:p w14:paraId="21CA4869" w14:textId="0167F1B9" w:rsidR="003F5415" w:rsidRPr="00787322" w:rsidRDefault="003F5415" w:rsidP="00B344DA">
      <w:pPr>
        <w:spacing w:after="60" w:line="276" w:lineRule="auto"/>
        <w:ind w:left="284" w:right="284"/>
        <w:jc w:val="both"/>
        <w:rPr>
          <w:rFonts w:cstheme="minorHAnsi"/>
          <w:color w:val="00B050"/>
        </w:rPr>
      </w:pPr>
      <w:r w:rsidRPr="00787322">
        <w:rPr>
          <w:rFonts w:cstheme="minorHAnsi"/>
          <w:color w:val="00B050"/>
        </w:rPr>
        <w:t>imię i nazwisko oraz datę urodzenia osoby upoważnionej przez pacjenta, zakres dokumentacji której dotyczy upoważnienie, np. dokumentacja poradni neurologicznej [nazwa placówki], wyniki badań laboratoryjnych albo opis RTG kolana.</w:t>
      </w:r>
    </w:p>
    <w:p w14:paraId="68489752" w14:textId="2982DDDA" w:rsidR="003F5415" w:rsidRPr="00787322" w:rsidRDefault="003F5415" w:rsidP="00B344DA">
      <w:pPr>
        <w:pStyle w:val="Akapitzlist"/>
        <w:tabs>
          <w:tab w:val="num" w:pos="0"/>
        </w:tabs>
        <w:spacing w:before="60" w:line="276" w:lineRule="auto"/>
        <w:ind w:left="284" w:right="284"/>
        <w:jc w:val="both"/>
        <w:rPr>
          <w:rFonts w:asciiTheme="minorHAnsi" w:hAnsiTheme="minorHAnsi" w:cstheme="minorHAnsi"/>
          <w:color w:val="00B050"/>
        </w:rPr>
      </w:pPr>
      <w:r w:rsidRPr="00787322">
        <w:rPr>
          <w:rFonts w:asciiTheme="minorHAnsi" w:hAnsiTheme="minorHAnsi" w:cstheme="minorHAnsi"/>
          <w:b/>
          <w:color w:val="00B050"/>
        </w:rPr>
        <w:t>Przykład 2</w:t>
      </w:r>
      <w:r w:rsidRPr="00787322">
        <w:rPr>
          <w:rFonts w:asciiTheme="minorHAnsi" w:hAnsiTheme="minorHAnsi" w:cstheme="minorHAnsi"/>
          <w:color w:val="00B050"/>
        </w:rPr>
        <w:t xml:space="preserve">: </w:t>
      </w:r>
      <w:r w:rsidRPr="00787322">
        <w:rPr>
          <w:rFonts w:asciiTheme="minorHAnsi" w:hAnsiTheme="minorHAnsi" w:cstheme="minorHAnsi"/>
          <w:b/>
          <w:color w:val="00B050"/>
        </w:rPr>
        <w:t>Instrukcja udostępniania dokumentacji medycznej pacjenta zawiera:</w:t>
      </w:r>
    </w:p>
    <w:p w14:paraId="49B499EC" w14:textId="145A24F9" w:rsidR="00D60E8C" w:rsidRPr="00787322" w:rsidRDefault="003F5415" w:rsidP="00B344DA">
      <w:pPr>
        <w:pStyle w:val="Akapitzlist"/>
        <w:numPr>
          <w:ilvl w:val="0"/>
          <w:numId w:val="1"/>
        </w:numPr>
        <w:spacing w:line="276" w:lineRule="auto"/>
        <w:ind w:left="426" w:right="283"/>
        <w:jc w:val="both"/>
        <w:rPr>
          <w:rFonts w:asciiTheme="minorHAnsi" w:hAnsiTheme="minorHAnsi" w:cstheme="minorHAnsi"/>
          <w:color w:val="00B050"/>
        </w:rPr>
      </w:pPr>
      <w:r w:rsidRPr="00787322">
        <w:rPr>
          <w:rFonts w:asciiTheme="minorHAnsi" w:hAnsiTheme="minorHAnsi" w:cstheme="minorHAnsi"/>
          <w:color w:val="00B050"/>
        </w:rPr>
        <w:t>Informacje o tym komu można udostępnić dokumentację medyczną</w:t>
      </w:r>
      <w:r w:rsidR="00005152">
        <w:rPr>
          <w:rFonts w:asciiTheme="minorHAnsi" w:hAnsiTheme="minorHAnsi" w:cstheme="minorHAnsi"/>
          <w:color w:val="00B050"/>
        </w:rPr>
        <w:t>;</w:t>
      </w:r>
      <w:r w:rsidRPr="00787322">
        <w:rPr>
          <w:rFonts w:asciiTheme="minorHAnsi" w:hAnsiTheme="minorHAnsi" w:cstheme="minorHAnsi"/>
          <w:color w:val="00B050"/>
        </w:rPr>
        <w:t xml:space="preserve"> </w:t>
      </w:r>
    </w:p>
    <w:p w14:paraId="7C1A6417" w14:textId="4CB1F74A" w:rsidR="00D60E8C" w:rsidRPr="00787322" w:rsidRDefault="003F5415" w:rsidP="00B344DA">
      <w:pPr>
        <w:pStyle w:val="Akapitzlist"/>
        <w:numPr>
          <w:ilvl w:val="0"/>
          <w:numId w:val="1"/>
        </w:numPr>
        <w:spacing w:line="276" w:lineRule="auto"/>
        <w:ind w:left="426" w:right="283"/>
        <w:jc w:val="both"/>
        <w:rPr>
          <w:rFonts w:asciiTheme="minorHAnsi" w:hAnsiTheme="minorHAnsi" w:cstheme="minorHAnsi"/>
          <w:color w:val="00B050"/>
        </w:rPr>
      </w:pPr>
      <w:r w:rsidRPr="00787322">
        <w:rPr>
          <w:rFonts w:asciiTheme="minorHAnsi" w:hAnsiTheme="minorHAnsi" w:cstheme="minorHAnsi"/>
          <w:color w:val="00B050"/>
        </w:rPr>
        <w:t>Na jakiej podstawie MPM udostępnia dokumentację medyczną, np. na podstawie pisemnego wniosku</w:t>
      </w:r>
      <w:r w:rsidR="00005152">
        <w:rPr>
          <w:rFonts w:asciiTheme="minorHAnsi" w:hAnsiTheme="minorHAnsi" w:cstheme="minorHAnsi"/>
          <w:color w:val="00B050"/>
        </w:rPr>
        <w:t>;</w:t>
      </w:r>
    </w:p>
    <w:p w14:paraId="6A6D3C8A" w14:textId="22392CC7" w:rsidR="00D60E8C" w:rsidRPr="00787322" w:rsidRDefault="003F5415" w:rsidP="00B344DA">
      <w:pPr>
        <w:pStyle w:val="Akapitzlist"/>
        <w:numPr>
          <w:ilvl w:val="0"/>
          <w:numId w:val="1"/>
        </w:numPr>
        <w:spacing w:line="276" w:lineRule="auto"/>
        <w:ind w:left="426" w:right="283"/>
        <w:jc w:val="both"/>
        <w:rPr>
          <w:rFonts w:asciiTheme="minorHAnsi" w:hAnsiTheme="minorHAnsi" w:cstheme="minorHAnsi"/>
          <w:color w:val="00B050"/>
        </w:rPr>
      </w:pPr>
      <w:r w:rsidRPr="00787322">
        <w:rPr>
          <w:rFonts w:asciiTheme="minorHAnsi" w:hAnsiTheme="minorHAnsi" w:cstheme="minorHAnsi"/>
          <w:color w:val="00B050"/>
        </w:rPr>
        <w:t>W jakiej formie MPM udostępnia dokumentację</w:t>
      </w:r>
      <w:r w:rsidR="00005152">
        <w:rPr>
          <w:rFonts w:asciiTheme="minorHAnsi" w:hAnsiTheme="minorHAnsi" w:cstheme="minorHAnsi"/>
          <w:color w:val="00B050"/>
        </w:rPr>
        <w:t>;</w:t>
      </w:r>
    </w:p>
    <w:p w14:paraId="4CF5E844" w14:textId="06779601" w:rsidR="00D60E8C" w:rsidRPr="00787322" w:rsidRDefault="003F5415" w:rsidP="00B344DA">
      <w:pPr>
        <w:pStyle w:val="Akapitzlist"/>
        <w:numPr>
          <w:ilvl w:val="0"/>
          <w:numId w:val="1"/>
        </w:numPr>
        <w:spacing w:line="276" w:lineRule="auto"/>
        <w:ind w:left="426" w:right="283"/>
        <w:jc w:val="both"/>
        <w:rPr>
          <w:rFonts w:asciiTheme="minorHAnsi" w:hAnsiTheme="minorHAnsi" w:cstheme="minorHAnsi"/>
          <w:color w:val="00B050"/>
        </w:rPr>
      </w:pPr>
      <w:r w:rsidRPr="00787322">
        <w:rPr>
          <w:rFonts w:asciiTheme="minorHAnsi" w:hAnsiTheme="minorHAnsi" w:cstheme="minorHAnsi"/>
          <w:color w:val="00B050"/>
        </w:rPr>
        <w:t>Udostępnienie oryginału dokumentacji</w:t>
      </w:r>
      <w:r w:rsidR="00005152">
        <w:rPr>
          <w:rFonts w:asciiTheme="minorHAnsi" w:hAnsiTheme="minorHAnsi" w:cstheme="minorHAnsi"/>
          <w:color w:val="00B050"/>
        </w:rPr>
        <w:t>;</w:t>
      </w:r>
    </w:p>
    <w:p w14:paraId="5B2E17FF" w14:textId="1DB69008" w:rsidR="00D60E8C" w:rsidRPr="00787322" w:rsidRDefault="003F5415" w:rsidP="00B344DA">
      <w:pPr>
        <w:pStyle w:val="Akapitzlist"/>
        <w:numPr>
          <w:ilvl w:val="0"/>
          <w:numId w:val="1"/>
        </w:numPr>
        <w:spacing w:line="276" w:lineRule="auto"/>
        <w:ind w:left="426" w:right="283"/>
        <w:jc w:val="both"/>
        <w:rPr>
          <w:rFonts w:asciiTheme="minorHAnsi" w:hAnsiTheme="minorHAnsi" w:cstheme="minorHAnsi"/>
          <w:color w:val="00B050"/>
        </w:rPr>
      </w:pPr>
      <w:r w:rsidRPr="00787322">
        <w:rPr>
          <w:rFonts w:asciiTheme="minorHAnsi" w:hAnsiTheme="minorHAnsi" w:cstheme="minorHAnsi"/>
          <w:color w:val="00B050"/>
        </w:rPr>
        <w:t>MPM określa zasady udostępniania dokumentacji za pośrednictwem środków komunikacji elektronicznej lub na informatycznym nośniku danych (sposoby weryfikacji wnioskodawcy, bezpieczny sposób przekazania danych)</w:t>
      </w:r>
      <w:r w:rsidR="00005152">
        <w:rPr>
          <w:rFonts w:asciiTheme="minorHAnsi" w:hAnsiTheme="minorHAnsi" w:cstheme="minorHAnsi"/>
          <w:color w:val="00B050"/>
        </w:rPr>
        <w:t>;</w:t>
      </w:r>
    </w:p>
    <w:p w14:paraId="0BB5384E" w14:textId="320C5533" w:rsidR="00D60E8C" w:rsidRPr="00787322" w:rsidRDefault="003F5415" w:rsidP="00B344DA">
      <w:pPr>
        <w:pStyle w:val="Akapitzlist"/>
        <w:numPr>
          <w:ilvl w:val="0"/>
          <w:numId w:val="1"/>
        </w:numPr>
        <w:spacing w:line="276" w:lineRule="auto"/>
        <w:ind w:left="426" w:right="283"/>
        <w:jc w:val="both"/>
        <w:rPr>
          <w:rFonts w:asciiTheme="minorHAnsi" w:hAnsiTheme="minorHAnsi" w:cstheme="minorHAnsi"/>
          <w:color w:val="00B050"/>
        </w:rPr>
      </w:pPr>
      <w:r w:rsidRPr="00787322">
        <w:rPr>
          <w:rFonts w:asciiTheme="minorHAnsi" w:hAnsiTheme="minorHAnsi" w:cstheme="minorHAnsi"/>
          <w:color w:val="00B050"/>
        </w:rPr>
        <w:t xml:space="preserve">ADO musi także określić zasady dotyczące fizycznego przekazania dokumentacji medycznej, tzn. czy dopuszcza przesyłanie dokumentacji za pomocą poczty </w:t>
      </w:r>
      <w:r w:rsidR="00005152">
        <w:rPr>
          <w:rFonts w:asciiTheme="minorHAnsi" w:hAnsiTheme="minorHAnsi" w:cstheme="minorHAnsi"/>
          <w:color w:val="00B050"/>
        </w:rPr>
        <w:br/>
      </w:r>
      <w:r w:rsidRPr="00787322">
        <w:rPr>
          <w:rFonts w:asciiTheme="minorHAnsi" w:hAnsiTheme="minorHAnsi" w:cstheme="minorHAnsi"/>
          <w:color w:val="00B050"/>
        </w:rPr>
        <w:t>lub kuriera, jeżeli tak to musi określić w jaki sposób będzie weryfikował odbiorcę</w:t>
      </w:r>
      <w:r w:rsidR="00005152">
        <w:rPr>
          <w:rFonts w:asciiTheme="minorHAnsi" w:hAnsiTheme="minorHAnsi" w:cstheme="minorHAnsi"/>
          <w:color w:val="00B050"/>
        </w:rPr>
        <w:t>;</w:t>
      </w:r>
    </w:p>
    <w:p w14:paraId="65AC7746" w14:textId="027546F0" w:rsidR="00D60E8C" w:rsidRPr="00787322" w:rsidRDefault="003F5415" w:rsidP="00B344DA">
      <w:pPr>
        <w:pStyle w:val="Akapitzlist"/>
        <w:numPr>
          <w:ilvl w:val="0"/>
          <w:numId w:val="1"/>
        </w:numPr>
        <w:spacing w:line="276" w:lineRule="auto"/>
        <w:ind w:left="426" w:right="283"/>
        <w:jc w:val="both"/>
        <w:rPr>
          <w:rFonts w:asciiTheme="minorHAnsi" w:hAnsiTheme="minorHAnsi" w:cstheme="minorHAnsi"/>
          <w:color w:val="00B050"/>
        </w:rPr>
      </w:pPr>
      <w:r w:rsidRPr="00787322">
        <w:rPr>
          <w:rFonts w:asciiTheme="minorHAnsi" w:hAnsiTheme="minorHAnsi" w:cstheme="minorHAnsi"/>
          <w:color w:val="00B050"/>
        </w:rPr>
        <w:t xml:space="preserve">MPM określa dodatkowo sposób weryfikacji wnioskodawcy i jego uprawnień </w:t>
      </w:r>
      <w:r w:rsidR="00005152">
        <w:rPr>
          <w:rFonts w:asciiTheme="minorHAnsi" w:hAnsiTheme="minorHAnsi" w:cstheme="minorHAnsi"/>
          <w:color w:val="00B050"/>
        </w:rPr>
        <w:br/>
      </w:r>
      <w:r w:rsidRPr="00787322">
        <w:rPr>
          <w:rFonts w:asciiTheme="minorHAnsi" w:hAnsiTheme="minorHAnsi" w:cstheme="minorHAnsi"/>
          <w:color w:val="00B050"/>
        </w:rPr>
        <w:t>do dokumentacji medycznej</w:t>
      </w:r>
      <w:r w:rsidR="00005152">
        <w:rPr>
          <w:rFonts w:asciiTheme="minorHAnsi" w:hAnsiTheme="minorHAnsi" w:cstheme="minorHAnsi"/>
          <w:color w:val="00B050"/>
        </w:rPr>
        <w:t>;</w:t>
      </w:r>
    </w:p>
    <w:p w14:paraId="5CC0006E" w14:textId="682F2998" w:rsidR="003F5415" w:rsidRPr="005B5FF8" w:rsidRDefault="003F5415" w:rsidP="00B344DA">
      <w:pPr>
        <w:pStyle w:val="Akapitzlist"/>
        <w:numPr>
          <w:ilvl w:val="0"/>
          <w:numId w:val="1"/>
        </w:numPr>
        <w:spacing w:line="276" w:lineRule="auto"/>
        <w:ind w:left="426" w:right="283"/>
        <w:jc w:val="both"/>
        <w:rPr>
          <w:rFonts w:asciiTheme="minorHAnsi" w:hAnsiTheme="minorHAnsi" w:cstheme="minorHAnsi"/>
          <w:color w:val="00B050"/>
        </w:rPr>
      </w:pPr>
      <w:r w:rsidRPr="005B5FF8">
        <w:rPr>
          <w:rFonts w:asciiTheme="minorHAnsi" w:hAnsiTheme="minorHAnsi" w:cstheme="minorHAnsi"/>
          <w:color w:val="00B050"/>
        </w:rPr>
        <w:t>Niezależnie od formy i sposobu udostępnienia oraz zakresu dokumentacji MPM prowadzi wykaz każdej udostępnionej dokumentacji medycznej</w:t>
      </w:r>
      <w:r w:rsidR="00005152" w:rsidRPr="005B5FF8">
        <w:rPr>
          <w:rFonts w:asciiTheme="minorHAnsi" w:hAnsiTheme="minorHAnsi" w:cstheme="minorHAnsi"/>
          <w:color w:val="00B050"/>
        </w:rPr>
        <w:t>;</w:t>
      </w:r>
    </w:p>
    <w:p w14:paraId="4CDD6AC8" w14:textId="2EF7F2DF" w:rsidR="003F5415" w:rsidRPr="005B5FF8" w:rsidRDefault="003F5415" w:rsidP="00005152">
      <w:pPr>
        <w:spacing w:after="120" w:line="276" w:lineRule="auto"/>
        <w:ind w:right="283"/>
        <w:jc w:val="both"/>
        <w:rPr>
          <w:ins w:id="420" w:author="Natalia Blados" w:date="2018-07-12T09:44:00Z"/>
          <w:rFonts w:cstheme="minorHAnsi"/>
          <w:color w:val="00B050"/>
        </w:rPr>
      </w:pPr>
      <w:r w:rsidRPr="005B5FF8">
        <w:rPr>
          <w:rFonts w:cstheme="minorHAnsi"/>
          <w:color w:val="00B050"/>
        </w:rPr>
        <w:t xml:space="preserve">Powyższa instrukcja musi być zgodna z obowiązującymi przepisami prawa </w:t>
      </w:r>
      <w:r w:rsidR="00C37623" w:rsidRPr="005B5FF8">
        <w:rPr>
          <w:rFonts w:cstheme="minorHAnsi"/>
          <w:color w:val="00B050"/>
        </w:rPr>
        <w:br/>
      </w:r>
      <w:r w:rsidRPr="005B5FF8">
        <w:rPr>
          <w:rFonts w:cstheme="minorHAnsi"/>
          <w:color w:val="00B050"/>
        </w:rPr>
        <w:t>i uwzględnia rozdział 7 Ustawy o prawach pacjenta i Rzeczniku Praw Pacjenta</w:t>
      </w:r>
      <w:r w:rsidR="00005152" w:rsidRPr="005B5FF8">
        <w:rPr>
          <w:rFonts w:cstheme="minorHAnsi"/>
          <w:color w:val="00B050"/>
        </w:rPr>
        <w:t>.</w:t>
      </w:r>
    </w:p>
    <w:p w14:paraId="792D2C9A" w14:textId="5FCF45E9" w:rsidR="005B5FF8" w:rsidRPr="005B5FF8" w:rsidRDefault="005B5FF8" w:rsidP="00005152">
      <w:pPr>
        <w:spacing w:after="120" w:line="276" w:lineRule="auto"/>
        <w:ind w:right="283"/>
        <w:jc w:val="both"/>
        <w:rPr>
          <w:ins w:id="421" w:author="Natalia Blados" w:date="2018-07-12T09:44:00Z"/>
          <w:rFonts w:cstheme="minorHAnsi"/>
          <w:color w:val="00B050"/>
        </w:rPr>
      </w:pPr>
      <w:ins w:id="422" w:author="Natalia Blados" w:date="2018-07-12T09:44:00Z">
        <w:r w:rsidRPr="005B5FF8">
          <w:rPr>
            <w:rFonts w:cstheme="minorHAnsi"/>
            <w:color w:val="00B050"/>
          </w:rPr>
          <w:t>Przykład 3: Przekazanie informacji na temat pacjenta drogą telefoniczną:</w:t>
        </w:r>
      </w:ins>
    </w:p>
    <w:p w14:paraId="2DB9D928" w14:textId="74DD60A4" w:rsidR="005B5FF8" w:rsidRPr="005B5FF8" w:rsidRDefault="005B5FF8" w:rsidP="006C04A1">
      <w:pPr>
        <w:spacing w:after="120" w:line="276" w:lineRule="auto"/>
        <w:ind w:right="-1"/>
        <w:jc w:val="both"/>
        <w:rPr>
          <w:rFonts w:cstheme="minorHAnsi"/>
          <w:color w:val="00B050"/>
        </w:rPr>
        <w:pPrChange w:id="423" w:author="Paweł Makowski" w:date="2018-08-03T16:17:00Z">
          <w:pPr>
            <w:spacing w:after="120" w:line="276" w:lineRule="auto"/>
            <w:ind w:right="283"/>
            <w:jc w:val="both"/>
          </w:pPr>
        </w:pPrChange>
      </w:pPr>
      <w:ins w:id="424" w:author="Natalia Blados" w:date="2018-07-12T09:46:00Z">
        <w:r w:rsidRPr="005B5FF8">
          <w:rPr>
            <w:rFonts w:eastAsia="Times New Roman" w:cs="Open Sans"/>
            <w:color w:val="000000"/>
            <w:lang w:eastAsia="pl-PL"/>
            <w:rPrChange w:id="425" w:author="Natalia Blados" w:date="2018-07-12T09:46:00Z">
              <w:rPr>
                <w:rFonts w:ascii="Open Sans" w:eastAsia="Times New Roman" w:hAnsi="Open Sans" w:cs="Open Sans"/>
                <w:color w:val="000000"/>
                <w:lang w:eastAsia="pl-PL"/>
              </w:rPr>
            </w:rPrChange>
          </w:rPr>
          <w:t xml:space="preserve">Ze względów bezpieczeństwa żadne informacje medyczne nie powinny być przekazywane telefonicznie (ani pacjentom, ani osobom upoważnionym). Nigdy nie mamy pewności, kto jest po drugiej stronie słuchawki i czy nie podszywa się pod pacjenta. W sytuacji wyjątkowej, w której placówka przekazuje telefonicznie wyniki badań lub inne informacje dotyczących danego pacjenta, konieczne będzie każdorazowe potwierdzenie, że osoba, z którą prowadzona jest rozmowa telefoniczna, jest tą, za którą </w:t>
        </w:r>
        <w:r w:rsidRPr="005B5FF8">
          <w:rPr>
            <w:rFonts w:eastAsia="Times New Roman" w:cs="Open Sans"/>
            <w:color w:val="000000"/>
            <w:lang w:eastAsia="pl-PL"/>
            <w:rPrChange w:id="426" w:author="Natalia Blados" w:date="2018-07-12T09:46:00Z">
              <w:rPr>
                <w:rFonts w:ascii="Open Sans" w:eastAsia="Times New Roman" w:hAnsi="Open Sans" w:cs="Open Sans"/>
                <w:color w:val="000000"/>
                <w:lang w:eastAsia="pl-PL"/>
              </w:rPr>
            </w:rPrChange>
          </w:rPr>
          <w:lastRenderedPageBreak/>
          <w:t xml:space="preserve">się podaje. Weryfikacja może być przeprowadzona przez zobowiązanie pacjenta do podania informacji, która pozwoli na jego jednoznaczne zidentyfikowanie (np. </w:t>
        </w:r>
        <w:del w:id="427" w:author="Paweł Makowski" w:date="2018-08-03T15:12:00Z">
          <w:r w:rsidRPr="005B5FF8" w:rsidDel="00C301E0">
            <w:rPr>
              <w:rFonts w:eastAsia="Times New Roman" w:cs="Open Sans"/>
              <w:color w:val="000000"/>
              <w:lang w:eastAsia="pl-PL"/>
              <w:rPrChange w:id="428" w:author="Natalia Blados" w:date="2018-07-12T09:46:00Z">
                <w:rPr>
                  <w:rFonts w:ascii="Open Sans" w:eastAsia="Times New Roman" w:hAnsi="Open Sans" w:cs="Open Sans"/>
                  <w:color w:val="000000"/>
                  <w:lang w:eastAsia="pl-PL"/>
                </w:rPr>
              </w:rPrChange>
            </w:rPr>
            <w:delText>numeru PESEL</w:delText>
          </w:r>
        </w:del>
      </w:ins>
      <w:ins w:id="429" w:author="Paweł Makowski" w:date="2018-08-03T15:12:00Z">
        <w:r w:rsidR="00C301E0">
          <w:rPr>
            <w:rFonts w:eastAsia="Times New Roman" w:cs="Open Sans"/>
            <w:color w:val="000000"/>
            <w:lang w:eastAsia="pl-PL"/>
          </w:rPr>
          <w:t>daty urodzenia</w:t>
        </w:r>
      </w:ins>
      <w:ins w:id="430" w:author="Natalia Blados" w:date="2018-07-12T09:46:00Z">
        <w:r w:rsidRPr="005B5FF8">
          <w:rPr>
            <w:rFonts w:eastAsia="Times New Roman" w:cs="Open Sans"/>
            <w:color w:val="000000"/>
            <w:lang w:eastAsia="pl-PL"/>
            <w:rPrChange w:id="431" w:author="Natalia Blados" w:date="2018-07-12T09:46:00Z">
              <w:rPr>
                <w:rFonts w:ascii="Open Sans" w:eastAsia="Times New Roman" w:hAnsi="Open Sans" w:cs="Open Sans"/>
                <w:color w:val="000000"/>
                <w:lang w:eastAsia="pl-PL"/>
              </w:rPr>
            </w:rPrChange>
          </w:rPr>
          <w:t>, adresu zamieszkania, ustalonego wcześniej „słowa – klucz”).</w:t>
        </w:r>
      </w:ins>
    </w:p>
    <w:p w14:paraId="655646EE" w14:textId="42BD17FA" w:rsidR="003F5415" w:rsidRDefault="003F5415" w:rsidP="00B344DA">
      <w:pPr>
        <w:pStyle w:val="Akapitzlist"/>
        <w:tabs>
          <w:tab w:val="num" w:pos="0"/>
        </w:tabs>
        <w:spacing w:line="276" w:lineRule="auto"/>
        <w:ind w:left="0"/>
        <w:jc w:val="both"/>
        <w:rPr>
          <w:rFonts w:asciiTheme="minorHAnsi" w:hAnsiTheme="minorHAnsi" w:cstheme="minorHAnsi"/>
          <w:color w:val="00B0F0"/>
        </w:rPr>
      </w:pPr>
    </w:p>
    <w:p w14:paraId="3597E909" w14:textId="27927CFB" w:rsidR="00B3741A" w:rsidRPr="00787322" w:rsidRDefault="00B3741A" w:rsidP="00B3741A">
      <w:pPr>
        <w:spacing w:after="120"/>
        <w:jc w:val="both"/>
        <w:outlineLvl w:val="0"/>
        <w:rPr>
          <w:ins w:id="432" w:author="Paweł Makowski" w:date="2018-08-03T16:11:00Z"/>
          <w:rFonts w:cstheme="minorHAnsi"/>
          <w:b/>
          <w:color w:val="7030A0"/>
          <w:sz w:val="26"/>
          <w:szCs w:val="26"/>
        </w:rPr>
        <w:pPrChange w:id="433" w:author="Paweł Makowski" w:date="2018-08-03T16:13:00Z">
          <w:pPr>
            <w:jc w:val="both"/>
            <w:outlineLvl w:val="0"/>
          </w:pPr>
        </w:pPrChange>
      </w:pPr>
      <w:ins w:id="434" w:author="Paweł Makowski" w:date="2018-08-03T16:11:00Z">
        <w:r>
          <w:rPr>
            <w:rFonts w:cstheme="minorHAnsi"/>
            <w:b/>
            <w:color w:val="7030A0"/>
            <w:sz w:val="26"/>
            <w:szCs w:val="26"/>
          </w:rPr>
          <w:t xml:space="preserve">Czy prawo do uzyskania kopii danych </w:t>
        </w:r>
      </w:ins>
      <w:ins w:id="435" w:author="Paweł Makowski" w:date="2018-08-03T16:12:00Z">
        <w:r>
          <w:rPr>
            <w:rFonts w:cstheme="minorHAnsi"/>
            <w:b/>
            <w:color w:val="7030A0"/>
            <w:sz w:val="26"/>
            <w:szCs w:val="26"/>
          </w:rPr>
          <w:t>jest tym samym co prawo dostępu do dokumentacji medycznej</w:t>
        </w:r>
      </w:ins>
      <w:ins w:id="436" w:author="Paweł Makowski" w:date="2018-08-03T16:11:00Z">
        <w:r w:rsidRPr="00787322">
          <w:rPr>
            <w:rFonts w:cstheme="minorHAnsi"/>
            <w:b/>
            <w:color w:val="7030A0"/>
            <w:sz w:val="26"/>
            <w:szCs w:val="26"/>
          </w:rPr>
          <w:t>?</w:t>
        </w:r>
      </w:ins>
    </w:p>
    <w:p w14:paraId="205B97AA" w14:textId="77777777" w:rsidR="00B3741A" w:rsidRPr="006C04A1" w:rsidRDefault="00B3741A" w:rsidP="006C04A1">
      <w:pPr>
        <w:spacing w:after="120" w:line="276" w:lineRule="auto"/>
        <w:ind w:right="-1"/>
        <w:jc w:val="both"/>
        <w:rPr>
          <w:ins w:id="437" w:author="Paweł Makowski" w:date="2018-08-03T16:13:00Z"/>
          <w:rFonts w:eastAsia="Times New Roman" w:cs="Open Sans"/>
          <w:color w:val="000000"/>
          <w:lang w:eastAsia="pl-PL"/>
          <w:rPrChange w:id="438" w:author="Paweł Makowski" w:date="2018-08-03T16:17:00Z">
            <w:rPr>
              <w:ins w:id="439" w:author="Paweł Makowski" w:date="2018-08-03T16:13:00Z"/>
            </w:rPr>
          </w:rPrChange>
        </w:rPr>
        <w:pPrChange w:id="440" w:author="Paweł Makowski" w:date="2018-08-03T16:17:00Z">
          <w:pPr>
            <w:jc w:val="both"/>
            <w:outlineLvl w:val="0"/>
          </w:pPr>
        </w:pPrChange>
      </w:pPr>
      <w:ins w:id="441" w:author="Paweł Makowski" w:date="2018-08-03T16:13:00Z">
        <w:r w:rsidRPr="006C04A1">
          <w:rPr>
            <w:rFonts w:eastAsia="Times New Roman" w:cs="Open Sans"/>
            <w:color w:val="000000"/>
            <w:lang w:eastAsia="pl-PL"/>
            <w:rPrChange w:id="442" w:author="Paweł Makowski" w:date="2018-08-03T16:17:00Z">
              <w:rPr/>
            </w:rPrChange>
          </w:rPr>
          <w:t>Prawo pacjenta dotyczące dostępu do dokumentacji medycznej nie jest tym samym co przysługujące każdemu z nas na mocy RODO prawo otrzymania kopii danych osobowych. Są to dwa różne prawa i służą różnym celom.</w:t>
        </w:r>
      </w:ins>
    </w:p>
    <w:p w14:paraId="0CBE79B4" w14:textId="77FC2D1D" w:rsidR="00B3741A" w:rsidRPr="006C04A1" w:rsidRDefault="00B3741A" w:rsidP="006C04A1">
      <w:pPr>
        <w:spacing w:after="120" w:line="276" w:lineRule="auto"/>
        <w:ind w:right="-1"/>
        <w:jc w:val="both"/>
        <w:rPr>
          <w:ins w:id="443" w:author="Paweł Makowski" w:date="2018-08-03T16:13:00Z"/>
          <w:rFonts w:eastAsia="Times New Roman" w:cs="Open Sans"/>
          <w:color w:val="000000"/>
          <w:lang w:eastAsia="pl-PL"/>
          <w:rPrChange w:id="444" w:author="Paweł Makowski" w:date="2018-08-03T16:17:00Z">
            <w:rPr>
              <w:ins w:id="445" w:author="Paweł Makowski" w:date="2018-08-03T16:13:00Z"/>
            </w:rPr>
          </w:rPrChange>
        </w:rPr>
        <w:pPrChange w:id="446" w:author="Paweł Makowski" w:date="2018-08-03T16:17:00Z">
          <w:pPr>
            <w:jc w:val="both"/>
            <w:outlineLvl w:val="0"/>
          </w:pPr>
        </w:pPrChange>
      </w:pPr>
      <w:ins w:id="447" w:author="Paweł Makowski" w:date="2018-08-03T16:13:00Z">
        <w:r w:rsidRPr="006C04A1">
          <w:rPr>
            <w:rFonts w:eastAsia="Times New Roman" w:cs="Open Sans"/>
            <w:color w:val="000000"/>
            <w:lang w:eastAsia="pl-PL"/>
            <w:rPrChange w:id="448" w:author="Paweł Makowski" w:date="2018-08-03T16:17:00Z">
              <w:rPr/>
            </w:rPrChange>
          </w:rPr>
          <w:t>Oznacza to, że jeżeli pacjent wskaże, że wnio</w:t>
        </w:r>
        <w:bookmarkStart w:id="449" w:name="_GoBack"/>
        <w:bookmarkEnd w:id="449"/>
        <w:r w:rsidRPr="006C04A1">
          <w:rPr>
            <w:rFonts w:eastAsia="Times New Roman" w:cs="Open Sans"/>
            <w:color w:val="000000"/>
            <w:lang w:eastAsia="pl-PL"/>
            <w:rPrChange w:id="450" w:author="Paweł Makowski" w:date="2018-08-03T16:17:00Z">
              <w:rPr/>
            </w:rPrChange>
          </w:rPr>
          <w:t>skuje o realizację prawa na gruncie przepisów RODO, to ma prawo bezpłatnie otrzymać kopię danych osobowych zawartych w dokumentacji medycznej. W takiej sytuacji pacjent nie będzie mógł jednak prosić o kopię nośnika, na którym te informacje się znajdują, np. kserokopii dokumentacji.</w:t>
        </w:r>
      </w:ins>
    </w:p>
    <w:p w14:paraId="235CC83B" w14:textId="024F9A61" w:rsidR="00B3741A" w:rsidRPr="006C04A1" w:rsidRDefault="00B3741A" w:rsidP="006C04A1">
      <w:pPr>
        <w:spacing w:after="120" w:line="276" w:lineRule="auto"/>
        <w:ind w:right="-1"/>
        <w:jc w:val="both"/>
        <w:rPr>
          <w:ins w:id="451" w:author="Paweł Makowski" w:date="2018-08-03T16:11:00Z"/>
          <w:rFonts w:eastAsia="Times New Roman" w:cs="Open Sans"/>
          <w:color w:val="000000"/>
          <w:lang w:eastAsia="pl-PL"/>
          <w:rPrChange w:id="452" w:author="Paweł Makowski" w:date="2018-08-03T16:17:00Z">
            <w:rPr>
              <w:ins w:id="453" w:author="Paweł Makowski" w:date="2018-08-03T16:11:00Z"/>
              <w:rFonts w:cstheme="minorHAnsi"/>
              <w:b/>
              <w:color w:val="7030A0"/>
              <w:sz w:val="26"/>
              <w:szCs w:val="26"/>
            </w:rPr>
          </w:rPrChange>
        </w:rPr>
        <w:pPrChange w:id="454" w:author="Paweł Makowski" w:date="2018-08-03T16:17:00Z">
          <w:pPr>
            <w:jc w:val="both"/>
            <w:outlineLvl w:val="0"/>
          </w:pPr>
        </w:pPrChange>
      </w:pPr>
      <w:ins w:id="455" w:author="Paweł Makowski" w:date="2018-08-03T16:13:00Z">
        <w:r w:rsidRPr="006C04A1">
          <w:rPr>
            <w:rFonts w:eastAsia="Times New Roman" w:cs="Open Sans"/>
            <w:color w:val="000000"/>
            <w:lang w:eastAsia="pl-PL"/>
            <w:rPrChange w:id="456" w:author="Paweł Makowski" w:date="2018-08-03T16:17:00Z">
              <w:rPr/>
            </w:rPrChange>
          </w:rPr>
          <w:t>Jednak jeśli pacjent wnioskuje o udostępnienie kopii dokumentacji medycznej, to placówce medycznej przysługuje prawo do pobierania opłat za kserokopie dokumentacji medycznych, zgodnie z ustawą o prawach pacjenta i Rzeczniku Praw Pacjenta.</w:t>
        </w:r>
      </w:ins>
    </w:p>
    <w:p w14:paraId="472BA143" w14:textId="77777777" w:rsidR="00B3741A" w:rsidRDefault="00B3741A" w:rsidP="00B3741A">
      <w:pPr>
        <w:spacing w:after="120"/>
        <w:jc w:val="both"/>
        <w:outlineLvl w:val="0"/>
        <w:rPr>
          <w:ins w:id="457" w:author="Paweł Makowski" w:date="2018-08-03T16:13:00Z"/>
          <w:rFonts w:cstheme="minorHAnsi"/>
          <w:b/>
          <w:color w:val="7030A0"/>
          <w:sz w:val="26"/>
          <w:szCs w:val="26"/>
        </w:rPr>
      </w:pPr>
    </w:p>
    <w:p w14:paraId="39EC1538" w14:textId="6C6704AF" w:rsidR="003F5415" w:rsidRPr="00787322" w:rsidRDefault="003F5415" w:rsidP="00B3741A">
      <w:pPr>
        <w:spacing w:after="120"/>
        <w:jc w:val="both"/>
        <w:outlineLvl w:val="0"/>
        <w:rPr>
          <w:rFonts w:cstheme="minorHAnsi"/>
          <w:b/>
          <w:color w:val="7030A0"/>
          <w:sz w:val="26"/>
          <w:szCs w:val="26"/>
        </w:rPr>
        <w:pPrChange w:id="458" w:author="Paweł Makowski" w:date="2018-08-03T16:13:00Z">
          <w:pPr>
            <w:jc w:val="both"/>
            <w:outlineLvl w:val="0"/>
          </w:pPr>
        </w:pPrChange>
      </w:pPr>
      <w:r w:rsidRPr="00787322">
        <w:rPr>
          <w:rFonts w:cstheme="minorHAnsi"/>
          <w:b/>
          <w:color w:val="7030A0"/>
          <w:sz w:val="26"/>
          <w:szCs w:val="26"/>
        </w:rPr>
        <w:t>Czy pacjent ma prawo sprostować jego dane?</w:t>
      </w:r>
    </w:p>
    <w:p w14:paraId="30F6C961" w14:textId="0638ABE6" w:rsidR="003F5415" w:rsidRPr="00787322" w:rsidRDefault="00005152" w:rsidP="00B344DA">
      <w:pPr>
        <w:spacing w:before="60" w:line="276" w:lineRule="auto"/>
        <w:jc w:val="both"/>
        <w:outlineLvl w:val="0"/>
        <w:rPr>
          <w:rFonts w:cstheme="minorHAnsi"/>
        </w:rPr>
      </w:pPr>
      <w:r>
        <w:rPr>
          <w:rFonts w:cstheme="minorHAnsi"/>
        </w:rPr>
        <w:t>Zgodnie z</w:t>
      </w:r>
      <w:r w:rsidR="003F5415" w:rsidRPr="00787322">
        <w:rPr>
          <w:rFonts w:cstheme="minorHAnsi"/>
        </w:rPr>
        <w:t xml:space="preserve"> RODO każdy pacjent ma prawo żądać sprostowania danych, które </w:t>
      </w:r>
      <w:r>
        <w:rPr>
          <w:rFonts w:cstheme="minorHAnsi"/>
        </w:rPr>
        <w:br/>
      </w:r>
      <w:r w:rsidR="003F5415" w:rsidRPr="00787322">
        <w:rPr>
          <w:rFonts w:cstheme="minorHAnsi"/>
        </w:rPr>
        <w:t>są nieprawidłow</w:t>
      </w:r>
      <w:ins w:id="459" w:author="Paweł Makowski" w:date="2018-08-03T14:50:00Z">
        <w:r w:rsidR="00411C7C">
          <w:rPr>
            <w:rFonts w:cstheme="minorHAnsi"/>
          </w:rPr>
          <w:t>e</w:t>
        </w:r>
      </w:ins>
      <w:del w:id="460" w:author="Paweł Makowski" w:date="2018-08-03T14:50:00Z">
        <w:r w:rsidR="003F5415" w:rsidRPr="00787322" w:rsidDel="00411C7C">
          <w:rPr>
            <w:rFonts w:cstheme="minorHAnsi"/>
          </w:rPr>
          <w:delText>e</w:delText>
        </w:r>
      </w:del>
      <w:r w:rsidR="003F5415" w:rsidRPr="00787322">
        <w:rPr>
          <w:rFonts w:cstheme="minorHAnsi"/>
        </w:rPr>
        <w:t xml:space="preserve">. Może również prosić o uzupełnienie danych, które są niekompletne. </w:t>
      </w:r>
      <w:del w:id="461" w:author="Paweł Makowski" w:date="2018-08-03T14:50:00Z">
        <w:r w:rsidR="003F5415" w:rsidRPr="00787322" w:rsidDel="00411C7C">
          <w:rPr>
            <w:rFonts w:cstheme="minorHAnsi"/>
          </w:rPr>
          <w:delText xml:space="preserve">MPM może oczywiście odmówić realizacji tego uprawnienia, jeśli prowadziłoby </w:delText>
        </w:r>
        <w:r w:rsidDel="00411C7C">
          <w:rPr>
            <w:rFonts w:cstheme="minorHAnsi"/>
          </w:rPr>
          <w:br/>
        </w:r>
        <w:r w:rsidR="003F5415" w:rsidRPr="00787322" w:rsidDel="00411C7C">
          <w:rPr>
            <w:rFonts w:cstheme="minorHAnsi"/>
          </w:rPr>
          <w:delText>to na przykład do naruszenia zasady prawidłowości danych.</w:delText>
        </w:r>
      </w:del>
    </w:p>
    <w:p w14:paraId="06986562" w14:textId="33D5F25C" w:rsidR="003F5415" w:rsidRPr="00787322" w:rsidRDefault="003F5415" w:rsidP="00B344DA">
      <w:pPr>
        <w:spacing w:before="120" w:line="276" w:lineRule="auto"/>
        <w:ind w:left="284" w:right="283"/>
        <w:jc w:val="both"/>
        <w:outlineLvl w:val="0"/>
        <w:rPr>
          <w:rFonts w:eastAsia="Times New Roman" w:cstheme="minorHAnsi"/>
          <w:color w:val="00B050"/>
          <w:lang w:eastAsia="pl-PL"/>
        </w:rPr>
      </w:pPr>
      <w:r w:rsidRPr="00787322">
        <w:rPr>
          <w:rFonts w:eastAsia="Times New Roman" w:cstheme="minorHAnsi"/>
          <w:color w:val="00B050"/>
          <w:lang w:eastAsia="pl-PL"/>
        </w:rPr>
        <w:t>Pacjent o imieniu Jan Kowalski prosi o zmianę jego imienia i nazwiska na fikcyjne Juli</w:t>
      </w:r>
      <w:r w:rsidR="00005152">
        <w:rPr>
          <w:rFonts w:eastAsia="Times New Roman" w:cstheme="minorHAnsi"/>
          <w:color w:val="00B050"/>
          <w:lang w:eastAsia="pl-PL"/>
        </w:rPr>
        <w:t>a</w:t>
      </w:r>
      <w:r w:rsidRPr="00787322">
        <w:rPr>
          <w:rFonts w:eastAsia="Times New Roman" w:cstheme="minorHAnsi"/>
          <w:color w:val="00B050"/>
          <w:lang w:eastAsia="pl-PL"/>
        </w:rPr>
        <w:t xml:space="preserve"> Kowalska. MPM</w:t>
      </w:r>
      <w:ins w:id="462" w:author="Paweł Makowski" w:date="2018-08-03T14:51:00Z">
        <w:r w:rsidR="00411C7C">
          <w:rPr>
            <w:rFonts w:eastAsia="Times New Roman" w:cstheme="minorHAnsi"/>
            <w:color w:val="00B050"/>
            <w:lang w:eastAsia="pl-PL"/>
          </w:rPr>
          <w:t xml:space="preserve"> może</w:t>
        </w:r>
      </w:ins>
      <w:r w:rsidRPr="00787322">
        <w:rPr>
          <w:rFonts w:eastAsia="Times New Roman" w:cstheme="minorHAnsi"/>
          <w:color w:val="00B050"/>
          <w:lang w:eastAsia="pl-PL"/>
        </w:rPr>
        <w:t xml:space="preserve"> </w:t>
      </w:r>
      <w:del w:id="463" w:author="Paweł Makowski" w:date="2018-08-03T14:51:00Z">
        <w:r w:rsidRPr="00787322" w:rsidDel="00411C7C">
          <w:rPr>
            <w:rFonts w:eastAsia="Times New Roman" w:cstheme="minorHAnsi"/>
            <w:color w:val="00B050"/>
            <w:lang w:eastAsia="pl-PL"/>
          </w:rPr>
          <w:delText xml:space="preserve">odmawia </w:delText>
        </w:r>
      </w:del>
      <w:ins w:id="464" w:author="Paweł Makowski" w:date="2018-08-03T14:51:00Z">
        <w:r w:rsidR="00411C7C">
          <w:rPr>
            <w:rFonts w:eastAsia="Times New Roman" w:cstheme="minorHAnsi"/>
            <w:color w:val="00B050"/>
            <w:lang w:eastAsia="pl-PL"/>
          </w:rPr>
          <w:t xml:space="preserve">odmówić </w:t>
        </w:r>
      </w:ins>
      <w:r w:rsidRPr="00787322">
        <w:rPr>
          <w:rFonts w:eastAsia="Times New Roman" w:cstheme="minorHAnsi"/>
          <w:color w:val="00B050"/>
          <w:lang w:eastAsia="pl-PL"/>
        </w:rPr>
        <w:t>sprostowania takiej informacji</w:t>
      </w:r>
      <w:ins w:id="465" w:author="Paweł Makowski" w:date="2018-08-03T14:51:00Z">
        <w:r w:rsidR="00411C7C">
          <w:rPr>
            <w:rFonts w:eastAsia="Times New Roman" w:cstheme="minorHAnsi"/>
            <w:color w:val="00B050"/>
            <w:lang w:eastAsia="pl-PL"/>
          </w:rPr>
          <w:t xml:space="preserve"> bez potwierdzenia tak znaczącej zmiany danych, </w:t>
        </w:r>
      </w:ins>
      <w:ins w:id="466" w:author="Paweł Makowski" w:date="2018-08-03T14:52:00Z">
        <w:r w:rsidR="007664EC">
          <w:rPr>
            <w:rFonts w:eastAsia="Times New Roman" w:cstheme="minorHAnsi"/>
            <w:color w:val="00B050"/>
            <w:lang w:eastAsia="pl-PL"/>
          </w:rPr>
          <w:t>upewniając się</w:t>
        </w:r>
      </w:ins>
      <w:ins w:id="467" w:author="Paweł Makowski" w:date="2018-08-03T14:51:00Z">
        <w:r w:rsidR="00411C7C">
          <w:rPr>
            <w:rFonts w:eastAsia="Times New Roman" w:cstheme="minorHAnsi"/>
            <w:color w:val="00B050"/>
            <w:lang w:eastAsia="pl-PL"/>
          </w:rPr>
          <w:t xml:space="preserve"> </w:t>
        </w:r>
      </w:ins>
      <w:del w:id="468" w:author="Paweł Makowski" w:date="2018-08-03T14:51:00Z">
        <w:r w:rsidRPr="00787322" w:rsidDel="00411C7C">
          <w:rPr>
            <w:rFonts w:eastAsia="Times New Roman" w:cstheme="minorHAnsi"/>
            <w:color w:val="00B050"/>
            <w:lang w:eastAsia="pl-PL"/>
          </w:rPr>
          <w:delText xml:space="preserve">, gdyż prowadziła </w:delText>
        </w:r>
        <w:r w:rsidR="0016475B" w:rsidDel="00411C7C">
          <w:rPr>
            <w:rFonts w:eastAsia="Times New Roman" w:cstheme="minorHAnsi"/>
            <w:color w:val="00B050"/>
            <w:lang w:eastAsia="pl-PL"/>
          </w:rPr>
          <w:br/>
        </w:r>
        <w:r w:rsidRPr="00787322" w:rsidDel="00411C7C">
          <w:rPr>
            <w:rFonts w:eastAsia="Times New Roman" w:cstheme="minorHAnsi"/>
            <w:color w:val="00B050"/>
            <w:lang w:eastAsia="pl-PL"/>
          </w:rPr>
          <w:delText>by ona do przetwarzania danych nieprawdziwych</w:delText>
        </w:r>
      </w:del>
      <w:ins w:id="469" w:author="Paweł Makowski" w:date="2018-08-03T14:51:00Z">
        <w:r w:rsidR="00411C7C">
          <w:rPr>
            <w:rFonts w:eastAsia="Times New Roman" w:cstheme="minorHAnsi"/>
            <w:color w:val="00B050"/>
            <w:lang w:eastAsia="pl-PL"/>
          </w:rPr>
          <w:t>czy nowo podane dane są prawdziwe</w:t>
        </w:r>
      </w:ins>
      <w:r w:rsidRPr="00787322">
        <w:rPr>
          <w:rFonts w:eastAsia="Times New Roman" w:cstheme="minorHAnsi"/>
          <w:color w:val="00B050"/>
          <w:lang w:eastAsia="pl-PL"/>
        </w:rPr>
        <w:t>.</w:t>
      </w:r>
    </w:p>
    <w:p w14:paraId="1F761D98" w14:textId="4F5F29F8" w:rsidR="003F5415" w:rsidRPr="00787322" w:rsidRDefault="003F5415" w:rsidP="00B344DA">
      <w:pPr>
        <w:spacing w:before="120" w:line="276" w:lineRule="auto"/>
        <w:jc w:val="both"/>
        <w:outlineLvl w:val="0"/>
        <w:rPr>
          <w:rFonts w:cstheme="minorHAnsi"/>
        </w:rPr>
      </w:pPr>
      <w:r w:rsidRPr="00787322">
        <w:rPr>
          <w:rFonts w:cstheme="minorHAnsi"/>
        </w:rPr>
        <w:t>Kiedy MPM poprawi jaką</w:t>
      </w:r>
      <w:r w:rsidR="00005152">
        <w:rPr>
          <w:rFonts w:cstheme="minorHAnsi"/>
        </w:rPr>
        <w:t>ś</w:t>
      </w:r>
      <w:r w:rsidRPr="00787322">
        <w:rPr>
          <w:rFonts w:cstheme="minorHAnsi"/>
        </w:rPr>
        <w:t xml:space="preserve"> informację dotyczącą pacjenta, powin</w:t>
      </w:r>
      <w:r w:rsidR="00005152">
        <w:rPr>
          <w:rFonts w:cstheme="minorHAnsi"/>
        </w:rPr>
        <w:t>ien</w:t>
      </w:r>
      <w:r w:rsidRPr="00787322">
        <w:rPr>
          <w:rFonts w:cstheme="minorHAnsi"/>
        </w:rPr>
        <w:t xml:space="preserve"> poinformować </w:t>
      </w:r>
      <w:r w:rsidR="00005152">
        <w:rPr>
          <w:rFonts w:cstheme="minorHAnsi"/>
        </w:rPr>
        <w:br/>
      </w:r>
      <w:r w:rsidRPr="00787322">
        <w:rPr>
          <w:rFonts w:cstheme="minorHAnsi"/>
        </w:rPr>
        <w:t>o tym fakcie wszystkich odbiorców danych, w tym podmioty, którym powierzono dane osobowe. M</w:t>
      </w:r>
      <w:r w:rsidR="00005152">
        <w:rPr>
          <w:rFonts w:cstheme="minorHAnsi"/>
        </w:rPr>
        <w:t>a</w:t>
      </w:r>
      <w:r w:rsidRPr="00787322">
        <w:rPr>
          <w:rFonts w:cstheme="minorHAnsi"/>
        </w:rPr>
        <w:t xml:space="preserve"> to szczególne znaczenie w sytuacji, </w:t>
      </w:r>
      <w:r w:rsidR="00005152">
        <w:rPr>
          <w:rFonts w:cstheme="minorHAnsi"/>
        </w:rPr>
        <w:t>w której</w:t>
      </w:r>
      <w:r w:rsidRPr="00787322">
        <w:rPr>
          <w:rFonts w:cstheme="minorHAnsi"/>
        </w:rPr>
        <w:t xml:space="preserve"> przekazani</w:t>
      </w:r>
      <w:r w:rsidR="00005152">
        <w:rPr>
          <w:rFonts w:cstheme="minorHAnsi"/>
        </w:rPr>
        <w:t>a</w:t>
      </w:r>
      <w:r w:rsidRPr="00787322">
        <w:rPr>
          <w:rFonts w:cstheme="minorHAnsi"/>
        </w:rPr>
        <w:t xml:space="preserve"> tych nowych informacji może mieć znaczenie dla leczenia tego pacjenta.</w:t>
      </w:r>
    </w:p>
    <w:p w14:paraId="115A2484" w14:textId="77777777" w:rsidR="003F5415" w:rsidRPr="00787322" w:rsidRDefault="003F5415" w:rsidP="00FF4815"/>
    <w:p w14:paraId="4A379CB1" w14:textId="2812FEEE" w:rsidR="003F5415" w:rsidRPr="00787322" w:rsidRDefault="003F5415" w:rsidP="00FF4815">
      <w:pPr>
        <w:jc w:val="both"/>
        <w:outlineLvl w:val="0"/>
        <w:rPr>
          <w:rFonts w:cstheme="minorHAnsi"/>
          <w:b/>
          <w:color w:val="7030A0"/>
          <w:sz w:val="26"/>
          <w:szCs w:val="26"/>
        </w:rPr>
      </w:pPr>
      <w:r w:rsidRPr="00787322">
        <w:rPr>
          <w:rFonts w:cstheme="minorHAnsi"/>
          <w:b/>
          <w:color w:val="7030A0"/>
          <w:sz w:val="26"/>
          <w:szCs w:val="26"/>
        </w:rPr>
        <w:t>Prawo do bycia zapomnianym</w:t>
      </w:r>
      <w:r w:rsidR="00005152">
        <w:rPr>
          <w:rFonts w:cstheme="minorHAnsi"/>
          <w:b/>
          <w:color w:val="7030A0"/>
          <w:sz w:val="26"/>
          <w:szCs w:val="26"/>
        </w:rPr>
        <w:t xml:space="preserve"> – c</w:t>
      </w:r>
      <w:r w:rsidRPr="00787322">
        <w:rPr>
          <w:rFonts w:cstheme="minorHAnsi"/>
          <w:b/>
          <w:color w:val="7030A0"/>
          <w:sz w:val="26"/>
          <w:szCs w:val="26"/>
        </w:rPr>
        <w:t>zy można zapomnieć pacjenta?</w:t>
      </w:r>
    </w:p>
    <w:p w14:paraId="528309BE" w14:textId="1A3AFBCA" w:rsidR="003F5415" w:rsidRPr="00787322" w:rsidRDefault="003F5415" w:rsidP="00B344DA">
      <w:pPr>
        <w:spacing w:before="60" w:line="276" w:lineRule="auto"/>
        <w:jc w:val="both"/>
        <w:outlineLvl w:val="0"/>
        <w:rPr>
          <w:rFonts w:cstheme="minorHAnsi"/>
        </w:rPr>
      </w:pPr>
      <w:r w:rsidRPr="00787322">
        <w:rPr>
          <w:rFonts w:cstheme="minorHAnsi"/>
        </w:rPr>
        <w:t>Każda osoba, której dane są przetwarzane</w:t>
      </w:r>
      <w:r w:rsidR="00005152">
        <w:rPr>
          <w:rFonts w:cstheme="minorHAnsi"/>
        </w:rPr>
        <w:t>,</w:t>
      </w:r>
      <w:r w:rsidRPr="00787322">
        <w:rPr>
          <w:rFonts w:cstheme="minorHAnsi"/>
        </w:rPr>
        <w:t xml:space="preserve"> ma prawo </w:t>
      </w:r>
      <w:commentRangeStart w:id="470"/>
      <w:r w:rsidRPr="00787322">
        <w:rPr>
          <w:rFonts w:cstheme="minorHAnsi"/>
        </w:rPr>
        <w:t>do</w:t>
      </w:r>
      <w:ins w:id="471" w:author="Paweł Makowski" w:date="2018-08-03T14:50:00Z">
        <w:r w:rsidR="00411C7C">
          <w:rPr>
            <w:rFonts w:cstheme="minorHAnsi"/>
          </w:rPr>
          <w:t xml:space="preserve"> żądania</w:t>
        </w:r>
      </w:ins>
      <w:r w:rsidRPr="00787322">
        <w:rPr>
          <w:rFonts w:cstheme="minorHAnsi"/>
        </w:rPr>
        <w:t xml:space="preserve"> usunięcia </w:t>
      </w:r>
      <w:commentRangeEnd w:id="470"/>
      <w:r w:rsidR="00DB23B0">
        <w:rPr>
          <w:rStyle w:val="Odwoaniedokomentarza"/>
          <w:rFonts w:ascii="Times New Roman" w:eastAsia="Times New Roman" w:hAnsi="Times New Roman" w:cs="Times New Roman"/>
          <w:lang w:eastAsia="ar-SA"/>
        </w:rPr>
        <w:commentReference w:id="470"/>
      </w:r>
      <w:r w:rsidRPr="00787322">
        <w:rPr>
          <w:rFonts w:cstheme="minorHAnsi"/>
        </w:rPr>
        <w:t>swoich danych. RODO wskazuje jednak, że prawo to nie będzie miało zastosowania jeśli przetwarzani</w:t>
      </w:r>
      <w:r w:rsidR="00005152">
        <w:rPr>
          <w:rFonts w:cstheme="minorHAnsi"/>
        </w:rPr>
        <w:t>e</w:t>
      </w:r>
      <w:r w:rsidRPr="00787322">
        <w:rPr>
          <w:rFonts w:cstheme="minorHAnsi"/>
        </w:rPr>
        <w:t xml:space="preserve"> tych danych jest niezbędne do realizacji obowiązku prawnego. Wobec faktu, że dane medyczne pacjentów przetwarzane są na podstawie stosownych przepisów prawa, dane pacjenta oraz jego dokumentacja medyczna nie będą mogły zostać usunięte na wniosek pacjenta.</w:t>
      </w:r>
    </w:p>
    <w:p w14:paraId="081996E4" w14:textId="5D096231" w:rsidR="003F5415" w:rsidRPr="00787322" w:rsidRDefault="003F5415" w:rsidP="00B344DA">
      <w:pPr>
        <w:spacing w:before="60" w:line="276" w:lineRule="auto"/>
        <w:jc w:val="both"/>
        <w:outlineLvl w:val="0"/>
        <w:rPr>
          <w:rFonts w:cstheme="minorHAnsi"/>
        </w:rPr>
      </w:pPr>
      <w:commentRangeStart w:id="472"/>
      <w:commentRangeStart w:id="473"/>
      <w:r w:rsidRPr="00787322">
        <w:rPr>
          <w:rFonts w:cstheme="minorHAnsi"/>
        </w:rPr>
        <w:t xml:space="preserve">Jeśli podstawą przetwarzania jest zgoda pacjenta (np. kiedy pozyskujemy jego zgodę </w:t>
      </w:r>
      <w:commentRangeEnd w:id="472"/>
      <w:r w:rsidR="00AF29E1">
        <w:rPr>
          <w:rStyle w:val="Odwoaniedokomentarza"/>
          <w:rFonts w:ascii="Times New Roman" w:eastAsia="Times New Roman" w:hAnsi="Times New Roman" w:cs="Times New Roman"/>
          <w:lang w:eastAsia="ar-SA"/>
        </w:rPr>
        <w:commentReference w:id="472"/>
      </w:r>
      <w:commentRangeEnd w:id="473"/>
      <w:r w:rsidR="007664EC">
        <w:rPr>
          <w:rStyle w:val="Odwoaniedokomentarza"/>
          <w:rFonts w:ascii="Times New Roman" w:eastAsia="Times New Roman" w:hAnsi="Times New Roman" w:cs="Times New Roman"/>
          <w:lang w:eastAsia="ar-SA"/>
        </w:rPr>
        <w:commentReference w:id="473"/>
      </w:r>
      <w:r w:rsidRPr="00787322">
        <w:rPr>
          <w:rFonts w:cstheme="minorHAnsi"/>
        </w:rPr>
        <w:t xml:space="preserve">na </w:t>
      </w:r>
      <w:del w:id="474" w:author="Paweł Makowski" w:date="2018-08-03T14:53:00Z">
        <w:r w:rsidRPr="00787322" w:rsidDel="007664EC">
          <w:rPr>
            <w:rFonts w:cstheme="minorHAnsi"/>
          </w:rPr>
          <w:delText xml:space="preserve">przezywania </w:delText>
        </w:r>
      </w:del>
      <w:ins w:id="475" w:author="Paweł Makowski" w:date="2018-08-03T14:53:00Z">
        <w:r w:rsidR="007664EC">
          <w:rPr>
            <w:rFonts w:cstheme="minorHAnsi"/>
          </w:rPr>
          <w:t>przesyłanie</w:t>
        </w:r>
        <w:r w:rsidR="007664EC" w:rsidRPr="00787322">
          <w:rPr>
            <w:rFonts w:cstheme="minorHAnsi"/>
          </w:rPr>
          <w:t xml:space="preserve"> </w:t>
        </w:r>
      </w:ins>
      <w:r w:rsidRPr="00787322">
        <w:rPr>
          <w:rFonts w:cstheme="minorHAnsi"/>
        </w:rPr>
        <w:t xml:space="preserve">informacji marketingowych), pacjent może wycofać zgodę i zawnioskować </w:t>
      </w:r>
      <w:r w:rsidRPr="00787322">
        <w:rPr>
          <w:rFonts w:cstheme="minorHAnsi"/>
        </w:rPr>
        <w:lastRenderedPageBreak/>
        <w:t xml:space="preserve">o usunięcie jego danych. Wtedy MPM usuwa te dane i nie wykorzystuje ich już do dalszego przetwarzania w celu, dla którego zostały zebrane. </w:t>
      </w:r>
    </w:p>
    <w:p w14:paraId="58BE6CA3" w14:textId="17097A79" w:rsidR="003F5415" w:rsidRPr="00787322" w:rsidRDefault="00005152" w:rsidP="00B344DA">
      <w:pPr>
        <w:spacing w:before="60" w:line="276" w:lineRule="auto"/>
        <w:jc w:val="both"/>
        <w:outlineLvl w:val="0"/>
        <w:rPr>
          <w:rFonts w:cstheme="minorHAnsi"/>
        </w:rPr>
      </w:pPr>
      <w:r>
        <w:rPr>
          <w:rFonts w:cstheme="minorHAnsi"/>
        </w:rPr>
        <w:t>Dane mogą</w:t>
      </w:r>
      <w:r w:rsidR="003F5415" w:rsidRPr="00787322">
        <w:rPr>
          <w:rFonts w:cstheme="minorHAnsi"/>
        </w:rPr>
        <w:t xml:space="preserve"> jednak zostać zachowane w MPM jeśli będzie to niezbędne dla </w:t>
      </w:r>
      <w:commentRangeStart w:id="476"/>
      <w:r w:rsidR="003F5415" w:rsidRPr="00787322">
        <w:rPr>
          <w:rFonts w:cstheme="minorHAnsi"/>
        </w:rPr>
        <w:t>celów archiwalnych</w:t>
      </w:r>
      <w:commentRangeEnd w:id="476"/>
      <w:r w:rsidR="0058333E">
        <w:rPr>
          <w:rStyle w:val="Odwoaniedokomentarza"/>
          <w:rFonts w:ascii="Times New Roman" w:eastAsia="Times New Roman" w:hAnsi="Times New Roman" w:cs="Times New Roman"/>
          <w:lang w:eastAsia="ar-SA"/>
        </w:rPr>
        <w:commentReference w:id="476"/>
      </w:r>
      <w:ins w:id="477" w:author="Paweł Makowski" w:date="2018-08-03T14:54:00Z">
        <w:r w:rsidR="007664EC">
          <w:rPr>
            <w:rFonts w:cstheme="minorHAnsi"/>
          </w:rPr>
          <w:t xml:space="preserve"> (przechowywanie dokumentacji medycznej przez okres określony w przepisach prawa)</w:t>
        </w:r>
      </w:ins>
      <w:r w:rsidR="003F5415" w:rsidRPr="00787322">
        <w:rPr>
          <w:rFonts w:cstheme="minorHAnsi"/>
        </w:rPr>
        <w:t xml:space="preserve"> bądź związanych z dochodzeniem roszczeń przez pacjenta</w:t>
      </w:r>
      <w:ins w:id="478" w:author="Paweł Makowski" w:date="2018-08-03T14:54:00Z">
        <w:r w:rsidR="007664EC">
          <w:rPr>
            <w:rFonts w:cstheme="minorHAnsi"/>
          </w:rPr>
          <w:t xml:space="preserve"> (w ramach usprawiedliwionego interesu MPM)</w:t>
        </w:r>
      </w:ins>
      <w:r w:rsidR="003F5415" w:rsidRPr="00787322">
        <w:rPr>
          <w:rFonts w:cstheme="minorHAnsi"/>
        </w:rPr>
        <w:t xml:space="preserve">. Dobrą praktyką po usunięciu danych zgodnie z żądaniem pacjenta, jest zachowanie informacji o tym, </w:t>
      </w:r>
      <w:commentRangeStart w:id="479"/>
      <w:commentRangeStart w:id="480"/>
      <w:commentRangeStart w:id="481"/>
      <w:del w:id="482" w:author="Paweł Makowski" w:date="2018-08-03T14:55:00Z">
        <w:r w:rsidR="003F5415" w:rsidRPr="00787322" w:rsidDel="007664EC">
          <w:rPr>
            <w:rFonts w:cstheme="minorHAnsi"/>
          </w:rPr>
          <w:delText xml:space="preserve">czyj </w:delText>
        </w:r>
      </w:del>
      <w:commentRangeEnd w:id="479"/>
      <w:ins w:id="483" w:author="Paweł Makowski" w:date="2018-08-03T14:55:00Z">
        <w:r w:rsidR="007664EC">
          <w:rPr>
            <w:rFonts w:cstheme="minorHAnsi"/>
          </w:rPr>
          <w:t>kto złożył wniosek</w:t>
        </w:r>
        <w:r w:rsidR="007664EC" w:rsidRPr="00787322">
          <w:rPr>
            <w:rFonts w:cstheme="minorHAnsi"/>
          </w:rPr>
          <w:t xml:space="preserve"> </w:t>
        </w:r>
      </w:ins>
      <w:r w:rsidR="009A728F">
        <w:rPr>
          <w:rStyle w:val="Odwoaniedokomentarza"/>
          <w:rFonts w:ascii="Times New Roman" w:eastAsia="Times New Roman" w:hAnsi="Times New Roman" w:cs="Times New Roman"/>
          <w:lang w:eastAsia="ar-SA"/>
        </w:rPr>
        <w:commentReference w:id="479"/>
      </w:r>
      <w:r w:rsidR="003F5415" w:rsidRPr="00787322">
        <w:rPr>
          <w:rFonts w:cstheme="minorHAnsi"/>
        </w:rPr>
        <w:t>i</w:t>
      </w:r>
      <w:ins w:id="484" w:author="Paweł Makowski" w:date="2018-08-03T14:55:00Z">
        <w:r w:rsidR="007664EC">
          <w:rPr>
            <w:rFonts w:cstheme="minorHAnsi"/>
          </w:rPr>
          <w:t xml:space="preserve"> w</w:t>
        </w:r>
      </w:ins>
      <w:r w:rsidR="003F5415" w:rsidRPr="00787322">
        <w:rPr>
          <w:rFonts w:cstheme="minorHAnsi"/>
        </w:rPr>
        <w:t xml:space="preserve"> </w:t>
      </w:r>
      <w:del w:id="485" w:author="Paweł Makowski" w:date="2018-08-03T14:55:00Z">
        <w:r w:rsidR="003F5415" w:rsidRPr="00787322" w:rsidDel="007664EC">
          <w:rPr>
            <w:rFonts w:cstheme="minorHAnsi"/>
          </w:rPr>
          <w:delText xml:space="preserve">jaki </w:delText>
        </w:r>
      </w:del>
      <w:ins w:id="486" w:author="Paweł Makowski" w:date="2018-08-03T14:55:00Z">
        <w:r w:rsidR="007664EC">
          <w:rPr>
            <w:rFonts w:cstheme="minorHAnsi"/>
          </w:rPr>
          <w:t xml:space="preserve">sposób </w:t>
        </w:r>
      </w:ins>
      <w:del w:id="487" w:author="Paweł Makowski" w:date="2018-08-03T14:55:00Z">
        <w:r w:rsidR="003F5415" w:rsidRPr="00787322" w:rsidDel="007664EC">
          <w:rPr>
            <w:rFonts w:cstheme="minorHAnsi"/>
          </w:rPr>
          <w:delText xml:space="preserve">wniosek </w:delText>
        </w:r>
      </w:del>
      <w:r w:rsidR="003F5415" w:rsidRPr="00787322">
        <w:rPr>
          <w:rFonts w:cstheme="minorHAnsi"/>
        </w:rPr>
        <w:t>MPM wykonał</w:t>
      </w:r>
      <w:r>
        <w:rPr>
          <w:rFonts w:cstheme="minorHAnsi"/>
        </w:rPr>
        <w:t xml:space="preserve"> żądanie</w:t>
      </w:r>
      <w:commentRangeEnd w:id="480"/>
      <w:r w:rsidR="00286079">
        <w:rPr>
          <w:rStyle w:val="Odwoaniedokomentarza"/>
          <w:rFonts w:ascii="Times New Roman" w:eastAsia="Times New Roman" w:hAnsi="Times New Roman" w:cs="Times New Roman"/>
          <w:lang w:eastAsia="ar-SA"/>
        </w:rPr>
        <w:commentReference w:id="480"/>
      </w:r>
      <w:commentRangeEnd w:id="481"/>
      <w:r w:rsidR="00666D83">
        <w:rPr>
          <w:rStyle w:val="Odwoaniedokomentarza"/>
          <w:rFonts w:ascii="Times New Roman" w:eastAsia="Times New Roman" w:hAnsi="Times New Roman" w:cs="Times New Roman"/>
          <w:lang w:eastAsia="ar-SA"/>
        </w:rPr>
        <w:commentReference w:id="481"/>
      </w:r>
      <w:r w:rsidR="003F5415" w:rsidRPr="00787322">
        <w:rPr>
          <w:rFonts w:cstheme="minorHAnsi"/>
        </w:rPr>
        <w:t>. Będzie to konieczne do zachowania rozliczalności.</w:t>
      </w:r>
      <w:ins w:id="488" w:author="Paweł Makowski" w:date="2018-08-03T15:13:00Z">
        <w:r w:rsidR="00BB7418">
          <w:rPr>
            <w:rFonts w:cstheme="minorHAnsi"/>
          </w:rPr>
          <w:t xml:space="preserve"> Wyznaczony przez MPM inspektor ochrony danych, uwzględniaj</w:t>
        </w:r>
      </w:ins>
      <w:ins w:id="489" w:author="Paweł Makowski" w:date="2018-08-03T15:14:00Z">
        <w:r w:rsidR="00BB7418">
          <w:rPr>
            <w:rFonts w:cstheme="minorHAnsi"/>
          </w:rPr>
          <w:t>ąc formy przetwarzania danych, ustala sposób rozpatrywania oraz okres przechowywania takich wniosków.</w:t>
        </w:r>
      </w:ins>
    </w:p>
    <w:p w14:paraId="1C5A91D1" w14:textId="77777777" w:rsidR="003F5415" w:rsidRPr="00787322" w:rsidRDefault="003F5415" w:rsidP="00B344DA"/>
    <w:p w14:paraId="5998C848" w14:textId="5B848D07" w:rsidR="003F5415" w:rsidRPr="00787322" w:rsidRDefault="003F5415" w:rsidP="00B344DA">
      <w:pPr>
        <w:jc w:val="both"/>
        <w:outlineLvl w:val="0"/>
        <w:rPr>
          <w:rFonts w:cstheme="minorHAnsi"/>
          <w:b/>
          <w:color w:val="7030A0"/>
          <w:sz w:val="26"/>
          <w:szCs w:val="26"/>
        </w:rPr>
      </w:pPr>
      <w:r w:rsidRPr="00787322">
        <w:rPr>
          <w:rFonts w:cstheme="minorHAnsi"/>
          <w:b/>
          <w:color w:val="7030A0"/>
          <w:sz w:val="26"/>
          <w:szCs w:val="26"/>
        </w:rPr>
        <w:t>Czy pacjent może ograniczyć przetwarzanie danych?</w:t>
      </w:r>
    </w:p>
    <w:p w14:paraId="55484553" w14:textId="4F5057E2" w:rsidR="003F5415" w:rsidRPr="00787322" w:rsidRDefault="003F5415" w:rsidP="00B344DA">
      <w:pPr>
        <w:spacing w:before="60" w:line="276" w:lineRule="auto"/>
        <w:jc w:val="both"/>
        <w:outlineLvl w:val="0"/>
        <w:rPr>
          <w:rFonts w:cstheme="minorHAnsi"/>
        </w:rPr>
      </w:pPr>
      <w:r w:rsidRPr="00787322">
        <w:rPr>
          <w:rFonts w:cstheme="minorHAnsi"/>
        </w:rPr>
        <w:t xml:space="preserve">Pacjent ma prawo oczekiwać, że MPM ograniczy przetwarzanie jego danych osobowych na przykład w sytuacji, </w:t>
      </w:r>
      <w:r w:rsidR="00005152">
        <w:rPr>
          <w:rFonts w:cstheme="minorHAnsi"/>
        </w:rPr>
        <w:t>w której</w:t>
      </w:r>
      <w:r w:rsidRPr="00787322">
        <w:rPr>
          <w:rFonts w:cstheme="minorHAnsi"/>
        </w:rPr>
        <w:t xml:space="preserve"> pacjent kwestionuje prawidłowość danych przetwarzanych przez MPM. Ograniczenie oznacza w praktyce, że nie można dokonywać na danych innych operacji niż przechowywanie.</w:t>
      </w:r>
    </w:p>
    <w:p w14:paraId="509872D1" w14:textId="200F492B" w:rsidR="003F5415" w:rsidRPr="00787322" w:rsidRDefault="003F5415" w:rsidP="00B344DA">
      <w:pPr>
        <w:spacing w:before="60" w:line="276" w:lineRule="auto"/>
        <w:jc w:val="both"/>
        <w:outlineLvl w:val="0"/>
        <w:rPr>
          <w:rFonts w:cstheme="minorHAnsi"/>
        </w:rPr>
      </w:pPr>
      <w:r w:rsidRPr="00787322">
        <w:rPr>
          <w:rFonts w:cstheme="minorHAnsi"/>
        </w:rPr>
        <w:t xml:space="preserve">W praktyce funkcjonowania MPM do takiej sytuacji jednak nie powinno dochodzić. RODO upoważnia do dalszego przetwarzania danych mimo zgłoszonego wniosku </w:t>
      </w:r>
      <w:r w:rsidR="00B344DA">
        <w:rPr>
          <w:rFonts w:cstheme="minorHAnsi"/>
        </w:rPr>
        <w:br/>
      </w:r>
      <w:r w:rsidRPr="00787322">
        <w:rPr>
          <w:rFonts w:cstheme="minorHAnsi"/>
        </w:rPr>
        <w:t>o ograniczenie, jeśli uzasadnia to interes publiczny nadrzędny wobec uprawnienia osoby. Ograniczenie przetwarzania danych zawartych w dokumentacji medycznej mogłoby nieść duże ryzyko dla zdrowia i życia pacjenta, z tego powodu</w:t>
      </w:r>
      <w:r w:rsidR="00005152">
        <w:rPr>
          <w:rFonts w:cstheme="minorHAnsi"/>
        </w:rPr>
        <w:t>,</w:t>
      </w:r>
      <w:r w:rsidRPr="00787322">
        <w:rPr>
          <w:rFonts w:cstheme="minorHAnsi"/>
        </w:rPr>
        <w:t xml:space="preserve"> wobec danych medycznych</w:t>
      </w:r>
      <w:r w:rsidR="00005152">
        <w:rPr>
          <w:rFonts w:cstheme="minorHAnsi"/>
        </w:rPr>
        <w:t>,</w:t>
      </w:r>
      <w:r w:rsidRPr="00787322">
        <w:rPr>
          <w:rFonts w:cstheme="minorHAnsi"/>
        </w:rPr>
        <w:t xml:space="preserve"> praw</w:t>
      </w:r>
      <w:r w:rsidR="00005152">
        <w:rPr>
          <w:rFonts w:cstheme="minorHAnsi"/>
        </w:rPr>
        <w:t>o</w:t>
      </w:r>
      <w:r w:rsidRPr="00787322">
        <w:rPr>
          <w:rFonts w:cstheme="minorHAnsi"/>
        </w:rPr>
        <w:t xml:space="preserve"> do ograniczenia przetwarzania co do zasady nie będzie miało zastosowania.</w:t>
      </w:r>
    </w:p>
    <w:p w14:paraId="0379AAD3" w14:textId="77777777" w:rsidR="003F5415" w:rsidRPr="00787322" w:rsidRDefault="003F5415" w:rsidP="00FF4815"/>
    <w:p w14:paraId="6D9B0D88" w14:textId="69C90487" w:rsidR="003F5415" w:rsidRPr="00787322" w:rsidRDefault="003F5415" w:rsidP="00FF4815">
      <w:pPr>
        <w:jc w:val="both"/>
        <w:outlineLvl w:val="0"/>
        <w:rPr>
          <w:rFonts w:cstheme="minorHAnsi"/>
          <w:b/>
          <w:color w:val="7030A0"/>
          <w:sz w:val="26"/>
          <w:szCs w:val="26"/>
        </w:rPr>
      </w:pPr>
      <w:r w:rsidRPr="00787322">
        <w:rPr>
          <w:rFonts w:cstheme="minorHAnsi"/>
          <w:b/>
          <w:color w:val="7030A0"/>
          <w:sz w:val="26"/>
          <w:szCs w:val="26"/>
        </w:rPr>
        <w:t>Sprzeciw i przeniesienie danych</w:t>
      </w:r>
      <w:r w:rsidR="00005152">
        <w:rPr>
          <w:rFonts w:cstheme="minorHAnsi"/>
          <w:b/>
          <w:color w:val="7030A0"/>
          <w:sz w:val="26"/>
          <w:szCs w:val="26"/>
        </w:rPr>
        <w:t xml:space="preserve"> – c</w:t>
      </w:r>
      <w:r w:rsidRPr="00787322">
        <w:rPr>
          <w:rFonts w:cstheme="minorHAnsi"/>
          <w:b/>
          <w:color w:val="7030A0"/>
          <w:sz w:val="26"/>
          <w:szCs w:val="26"/>
        </w:rPr>
        <w:t>zy MPM to dotyczy?</w:t>
      </w:r>
    </w:p>
    <w:p w14:paraId="7063130A" w14:textId="50F9B899" w:rsidR="003F5415" w:rsidRDefault="003F5415" w:rsidP="00B344DA">
      <w:pPr>
        <w:spacing w:before="60" w:line="276" w:lineRule="auto"/>
        <w:jc w:val="both"/>
        <w:rPr>
          <w:ins w:id="490" w:author="Paweł Makowski" w:date="2018-08-03T14:55:00Z"/>
          <w:rFonts w:cstheme="minorHAnsi"/>
        </w:rPr>
      </w:pPr>
      <w:r w:rsidRPr="00787322">
        <w:rPr>
          <w:rFonts w:cstheme="minorHAnsi"/>
        </w:rPr>
        <w:t xml:space="preserve">Prawa pacjenta do sprzeciwu i </w:t>
      </w:r>
      <w:r w:rsidRPr="00EE0F58">
        <w:t xml:space="preserve">do przeniesienia danych nie stosuje się do operacji przetwarzania, których podstawą jest obowiązek wynikający z przepisu prawa. Pacjent nie będzie miał zatem prawa do sprzeciwu wobec przetwarzania danych medycznych. Nie będzie mógł również skorzystać </w:t>
      </w:r>
      <w:commentRangeStart w:id="491"/>
      <w:commentRangeStart w:id="492"/>
      <w:r w:rsidRPr="00EE0F58">
        <w:t>z prawa do przeniesienia tych danych</w:t>
      </w:r>
      <w:commentRangeEnd w:id="491"/>
      <w:r w:rsidR="00F24FAE">
        <w:rPr>
          <w:rStyle w:val="Odwoaniedokomentarza"/>
          <w:rFonts w:ascii="Times New Roman" w:eastAsia="Times New Roman" w:hAnsi="Times New Roman" w:cs="Times New Roman"/>
          <w:lang w:eastAsia="ar-SA"/>
        </w:rPr>
        <w:commentReference w:id="491"/>
      </w:r>
      <w:commentRangeEnd w:id="492"/>
      <w:r w:rsidR="007664EC">
        <w:rPr>
          <w:rStyle w:val="Odwoaniedokomentarza"/>
          <w:rFonts w:ascii="Times New Roman" w:eastAsia="Times New Roman" w:hAnsi="Times New Roman" w:cs="Times New Roman"/>
          <w:lang w:eastAsia="ar-SA"/>
        </w:rPr>
        <w:commentReference w:id="492"/>
      </w:r>
      <w:ins w:id="493" w:author="Paweł Makowski" w:date="2018-08-03T14:55:00Z">
        <w:r w:rsidR="007664EC">
          <w:t xml:space="preserve"> wobec tych danych.</w:t>
        </w:r>
      </w:ins>
      <w:del w:id="494" w:author="Paweł Makowski" w:date="2018-08-03T14:55:00Z">
        <w:r w:rsidRPr="00787322" w:rsidDel="007664EC">
          <w:rPr>
            <w:rFonts w:cstheme="minorHAnsi"/>
          </w:rPr>
          <w:delText>.</w:delText>
        </w:r>
      </w:del>
    </w:p>
    <w:p w14:paraId="172BB082" w14:textId="403D3B9F" w:rsidR="007664EC" w:rsidRDefault="007664EC" w:rsidP="00B344DA">
      <w:pPr>
        <w:spacing w:before="60" w:line="276" w:lineRule="auto"/>
        <w:jc w:val="both"/>
        <w:rPr>
          <w:rFonts w:cstheme="minorHAnsi"/>
        </w:rPr>
      </w:pPr>
      <w:ins w:id="495" w:author="Paweł Makowski" w:date="2018-08-03T14:55:00Z">
        <w:r>
          <w:rPr>
            <w:rFonts w:cstheme="minorHAnsi"/>
          </w:rPr>
          <w:t>Prawo do przeni</w:t>
        </w:r>
      </w:ins>
      <w:ins w:id="496" w:author="Paweł Makowski" w:date="2018-08-03T14:56:00Z">
        <w:r>
          <w:rPr>
            <w:rFonts w:cstheme="minorHAnsi"/>
          </w:rPr>
          <w:t>esienia danych będzie oczywiście przysługiwało w sytuacji kiedy podstawą przetwarzania danych będzie zgoda (np. kiedy wykorzystywane są dane kontaktowe pacjenta w celach market</w:t>
        </w:r>
      </w:ins>
      <w:ins w:id="497" w:author="Paweł Makowski" w:date="2018-08-03T15:16:00Z">
        <w:r w:rsidR="0073571C">
          <w:rPr>
            <w:rFonts w:cstheme="minorHAnsi"/>
          </w:rPr>
          <w:t>ing</w:t>
        </w:r>
      </w:ins>
      <w:ins w:id="498" w:author="Paweł Makowski" w:date="2018-08-03T14:56:00Z">
        <w:r>
          <w:rPr>
            <w:rFonts w:cstheme="minorHAnsi"/>
          </w:rPr>
          <w:t>owych)</w:t>
        </w:r>
      </w:ins>
      <w:ins w:id="499" w:author="Paweł Makowski" w:date="2018-08-03T15:16:00Z">
        <w:r w:rsidR="0073571C">
          <w:rPr>
            <w:rFonts w:cstheme="minorHAnsi"/>
          </w:rPr>
          <w:t xml:space="preserve"> oraz </w:t>
        </w:r>
      </w:ins>
      <w:ins w:id="500" w:author="Paweł Makowski" w:date="2018-08-03T15:17:00Z">
        <w:r w:rsidR="0073571C">
          <w:rPr>
            <w:rFonts w:cstheme="minorHAnsi"/>
          </w:rPr>
          <w:t>kiedy dane będą przetwarzane w sposób zautom</w:t>
        </w:r>
      </w:ins>
      <w:ins w:id="501" w:author="Paweł Makowski" w:date="2018-08-03T15:23:00Z">
        <w:r w:rsidR="00A3546C">
          <w:rPr>
            <w:rFonts w:cstheme="minorHAnsi"/>
          </w:rPr>
          <w:t>atyzo</w:t>
        </w:r>
      </w:ins>
      <w:ins w:id="502" w:author="Paweł Makowski" w:date="2018-08-03T15:17:00Z">
        <w:r w:rsidR="0073571C">
          <w:rPr>
            <w:rFonts w:cstheme="minorHAnsi"/>
          </w:rPr>
          <w:t>wany (prawo n</w:t>
        </w:r>
        <w:r w:rsidR="0073571C" w:rsidRPr="0073571C">
          <w:rPr>
            <w:rFonts w:cstheme="minorHAnsi"/>
          </w:rPr>
          <w:t xml:space="preserve">ie znajdzie więc zastosowania wobec </w:t>
        </w:r>
        <w:r w:rsidR="0073571C">
          <w:rPr>
            <w:rFonts w:cstheme="minorHAnsi"/>
          </w:rPr>
          <w:t>do</w:t>
        </w:r>
      </w:ins>
      <w:ins w:id="503" w:author="Paweł Makowski" w:date="2018-08-03T15:18:00Z">
        <w:r w:rsidR="0073571C">
          <w:rPr>
            <w:rFonts w:cstheme="minorHAnsi"/>
          </w:rPr>
          <w:t>k</w:t>
        </w:r>
      </w:ins>
      <w:ins w:id="504" w:author="Paweł Makowski" w:date="2018-08-03T15:17:00Z">
        <w:r w:rsidR="0073571C">
          <w:rPr>
            <w:rFonts w:cstheme="minorHAnsi"/>
          </w:rPr>
          <w:t>umentów</w:t>
        </w:r>
        <w:r w:rsidR="0073571C" w:rsidRPr="0073571C">
          <w:rPr>
            <w:rFonts w:cstheme="minorHAnsi"/>
          </w:rPr>
          <w:t xml:space="preserve"> papierowych</w:t>
        </w:r>
      </w:ins>
      <w:ins w:id="505" w:author="Paweł Makowski" w:date="2018-08-03T15:18:00Z">
        <w:r w:rsidR="0073571C">
          <w:rPr>
            <w:rFonts w:cstheme="minorHAnsi"/>
          </w:rPr>
          <w:t>)</w:t>
        </w:r>
      </w:ins>
      <w:ins w:id="506" w:author="Paweł Makowski" w:date="2018-08-03T14:56:00Z">
        <w:r>
          <w:rPr>
            <w:rFonts w:cstheme="minorHAnsi"/>
          </w:rPr>
          <w:t>.</w:t>
        </w:r>
      </w:ins>
      <w:ins w:id="507" w:author="Paweł Makowski" w:date="2018-08-03T15:16:00Z">
        <w:r w:rsidR="0073571C">
          <w:rPr>
            <w:rFonts w:cstheme="minorHAnsi"/>
          </w:rPr>
          <w:t xml:space="preserve"> W takiej sytuacji MPM zobowiązane będzie </w:t>
        </w:r>
      </w:ins>
      <w:ins w:id="508" w:author="Paweł Makowski" w:date="2018-08-03T15:18:00Z">
        <w:r w:rsidR="0073571C">
          <w:rPr>
            <w:rFonts w:cstheme="minorHAnsi"/>
          </w:rPr>
          <w:t xml:space="preserve">do </w:t>
        </w:r>
      </w:ins>
      <w:ins w:id="509" w:author="Paweł Makowski" w:date="2018-08-03T15:19:00Z">
        <w:r w:rsidR="0073571C">
          <w:rPr>
            <w:rFonts w:cstheme="minorHAnsi"/>
          </w:rPr>
          <w:t xml:space="preserve">przetwarzania </w:t>
        </w:r>
      </w:ins>
      <w:ins w:id="510" w:author="Paweł Makowski" w:date="2018-08-03T15:20:00Z">
        <w:r w:rsidR="0073571C">
          <w:rPr>
            <w:rFonts w:cstheme="minorHAnsi"/>
          </w:rPr>
          <w:t>danych zebranych na podstawie zgody w powszechnie używanym formacie umożliwiającym maszynowy odczyt i przeniesienie (np. otwarte formaty takie jak XML, JSON, CSV)</w:t>
        </w:r>
      </w:ins>
      <w:ins w:id="511" w:author="Paweł Makowski" w:date="2018-08-03T15:21:00Z">
        <w:r w:rsidR="0073571C">
          <w:rPr>
            <w:rFonts w:cstheme="minorHAnsi"/>
          </w:rPr>
          <w:t xml:space="preserve">. Dane mogą zostać dostarczone do pacjenta lub do innego administratora – zgodnie z decyzją pacjenta. Więcej informacji na temat tego uprawnienia zawierają Wytyczne </w:t>
        </w:r>
      </w:ins>
      <w:ins w:id="512" w:author="Paweł Makowski" w:date="2018-08-03T15:22:00Z">
        <w:r w:rsidR="0073571C">
          <w:rPr>
            <w:rFonts w:cstheme="minorHAnsi"/>
          </w:rPr>
          <w:t>WP242</w:t>
        </w:r>
      </w:ins>
      <w:ins w:id="513" w:author="Paweł Makowski" w:date="2018-08-03T15:21:00Z">
        <w:r w:rsidR="0073571C">
          <w:rPr>
            <w:rFonts w:cstheme="minorHAnsi"/>
          </w:rPr>
          <w:t xml:space="preserve"> Grupy Roboczej Art. 29</w:t>
        </w:r>
      </w:ins>
      <w:ins w:id="514" w:author="Paweł Makowski" w:date="2018-08-03T15:22:00Z">
        <w:r w:rsidR="0073571C">
          <w:rPr>
            <w:rFonts w:cstheme="minorHAnsi"/>
          </w:rPr>
          <w:t xml:space="preserve"> (dostępne na stronie PUODO: </w:t>
        </w:r>
        <w:r w:rsidR="0073571C">
          <w:rPr>
            <w:rFonts w:cstheme="minorHAnsi"/>
          </w:rPr>
          <w:fldChar w:fldCharType="begin"/>
        </w:r>
        <w:r w:rsidR="0073571C">
          <w:rPr>
            <w:rFonts w:cstheme="minorHAnsi"/>
          </w:rPr>
          <w:instrText xml:space="preserve"> HYPERLINK "</w:instrText>
        </w:r>
        <w:r w:rsidR="0073571C" w:rsidRPr="0073571C">
          <w:rPr>
            <w:rPrChange w:id="515" w:author="Paweł Makowski" w:date="2018-08-03T15:22:00Z">
              <w:rPr>
                <w:rStyle w:val="Hipercze"/>
                <w:rFonts w:cstheme="minorHAnsi"/>
              </w:rPr>
            </w:rPrChange>
          </w:rPr>
          <w:instrText>https://uodo.gov.pl/pl/10/6</w:instrText>
        </w:r>
        <w:r w:rsidR="0073571C">
          <w:rPr>
            <w:rFonts w:cstheme="minorHAnsi"/>
          </w:rPr>
          <w:instrText xml:space="preserve">" </w:instrText>
        </w:r>
        <w:r w:rsidR="0073571C">
          <w:rPr>
            <w:rFonts w:cstheme="minorHAnsi"/>
          </w:rPr>
          <w:fldChar w:fldCharType="separate"/>
        </w:r>
        <w:r w:rsidR="0073571C" w:rsidRPr="00764F3C">
          <w:rPr>
            <w:rStyle w:val="Hipercze"/>
            <w:rFonts w:cstheme="minorHAnsi"/>
          </w:rPr>
          <w:t>https://uodo.gov.pl/pl/10/6</w:t>
        </w:r>
        <w:r w:rsidR="0073571C">
          <w:rPr>
            <w:rFonts w:cstheme="minorHAnsi"/>
          </w:rPr>
          <w:fldChar w:fldCharType="end"/>
        </w:r>
        <w:r w:rsidR="0073571C">
          <w:rPr>
            <w:rFonts w:cstheme="minorHAnsi"/>
          </w:rPr>
          <w:t>).</w:t>
        </w:r>
      </w:ins>
    </w:p>
    <w:p w14:paraId="1B430A28" w14:textId="75E94F82" w:rsidR="004C23DD" w:rsidRDefault="004C23DD" w:rsidP="00B344DA">
      <w:pPr>
        <w:spacing w:before="60" w:line="276" w:lineRule="auto"/>
        <w:jc w:val="both"/>
        <w:rPr>
          <w:rFonts w:cstheme="minorHAnsi"/>
        </w:rPr>
      </w:pPr>
    </w:p>
    <w:tbl>
      <w:tblPr>
        <w:tblStyle w:val="Tabela-Siatka"/>
        <w:tblW w:w="0" w:type="auto"/>
        <w:tblLook w:val="04A0" w:firstRow="1" w:lastRow="0" w:firstColumn="1" w:lastColumn="0" w:noHBand="0" w:noVBand="1"/>
      </w:tblPr>
      <w:tblGrid>
        <w:gridCol w:w="8920"/>
      </w:tblGrid>
      <w:tr w:rsidR="004C23DD" w:rsidRPr="00DE1099" w14:paraId="7BC696A8" w14:textId="77777777" w:rsidTr="004C23DD">
        <w:tc>
          <w:tcPr>
            <w:tcW w:w="8920" w:type="dxa"/>
          </w:tcPr>
          <w:p w14:paraId="54AE5830" w14:textId="77777777" w:rsidR="004C23DD" w:rsidRDefault="004C23DD" w:rsidP="00E1215A">
            <w:pPr>
              <w:jc w:val="both"/>
              <w:rPr>
                <w:b/>
                <w:i/>
              </w:rPr>
            </w:pPr>
            <w:r w:rsidRPr="00DE1099">
              <w:rPr>
                <w:b/>
                <w:i/>
              </w:rPr>
              <w:t>Podstawy prawne RODO:</w:t>
            </w:r>
          </w:p>
          <w:p w14:paraId="78C05B71" w14:textId="11B9FEB9" w:rsidR="004C23DD" w:rsidRPr="004C23DD" w:rsidRDefault="004C23DD" w:rsidP="004C23DD">
            <w:pPr>
              <w:jc w:val="both"/>
              <w:rPr>
                <w:b/>
                <w:i/>
              </w:rPr>
            </w:pPr>
            <w:r w:rsidRPr="004C23DD">
              <w:rPr>
                <w:b/>
                <w:i/>
              </w:rPr>
              <w:lastRenderedPageBreak/>
              <w:t>Artykuł  12</w:t>
            </w:r>
            <w:r>
              <w:rPr>
                <w:b/>
                <w:i/>
              </w:rPr>
              <w:t xml:space="preserve"> </w:t>
            </w:r>
            <w:r w:rsidRPr="004C23DD">
              <w:rPr>
                <w:b/>
                <w:i/>
              </w:rPr>
              <w:t>Przejrzyste informowanie i przejrzysta komunikacja oraz tryb wykonywania praw przez osobę, której dane dotyczą</w:t>
            </w:r>
          </w:p>
          <w:p w14:paraId="0681072C" w14:textId="77777777" w:rsidR="004C23DD" w:rsidRPr="004C23DD" w:rsidRDefault="004C23DD" w:rsidP="004C23DD">
            <w:pPr>
              <w:jc w:val="both"/>
              <w:rPr>
                <w:b/>
                <w:i/>
              </w:rPr>
            </w:pPr>
          </w:p>
          <w:p w14:paraId="1EFCE60C" w14:textId="4FEE3E80" w:rsidR="004C23DD" w:rsidRPr="004C37F0" w:rsidRDefault="004C23DD" w:rsidP="004C23DD">
            <w:pPr>
              <w:jc w:val="both"/>
              <w:rPr>
                <w:i/>
              </w:rPr>
            </w:pPr>
            <w:r w:rsidRPr="004C37F0">
              <w:rPr>
                <w:i/>
              </w:rPr>
              <w:t>1.</w:t>
            </w:r>
            <w:r w:rsidRPr="004C23DD">
              <w:rPr>
                <w:b/>
                <w:i/>
              </w:rPr>
              <w:t xml:space="preserve"> </w:t>
            </w:r>
            <w:r w:rsidRPr="004C37F0">
              <w:rPr>
                <w:i/>
              </w:rPr>
              <w:tab/>
              <w:t xml:space="preserve">Administrator podejmuje odpowiednie środki, aby w zwięzłej, przejrzystej, zrozumiałej i łatwo dostępnej formie, jasnym i prostym językiem - w szczególności </w:t>
            </w:r>
            <w:r w:rsidR="00005152">
              <w:rPr>
                <w:i/>
              </w:rPr>
              <w:br/>
            </w:r>
            <w:r w:rsidRPr="004C37F0">
              <w:rPr>
                <w:i/>
              </w:rPr>
              <w:t xml:space="preserve">gdy informacje są kierowane do dziecka - udzielić osobie, której dane dotyczą, wszelkich informacji, o których mowa w art. 13 i 14, oraz prowadzić z nią wszelką komunikację </w:t>
            </w:r>
            <w:r w:rsidR="00005152">
              <w:rPr>
                <w:i/>
              </w:rPr>
              <w:br/>
            </w:r>
            <w:r w:rsidRPr="004C37F0">
              <w:rPr>
                <w:i/>
              </w:rPr>
              <w:t xml:space="preserve">na mocy art. 15-22 i 34 w sprawie przetwarzania. Informacji udziela się na piśmie </w:t>
            </w:r>
            <w:r w:rsidR="00005152">
              <w:rPr>
                <w:i/>
              </w:rPr>
              <w:br/>
            </w:r>
            <w:r w:rsidRPr="004C37F0">
              <w:rPr>
                <w:i/>
              </w:rPr>
              <w:t>lub w inny sposób, w tym w stosownych przypadkach - elektronicznie. Jeżeli osoba, której dane dotyczą, tego zażąda, informacji można udzielić ustnie, o ile innymi sposobami potwierdzi się tożsamość osoby, której dane dotyczą.</w:t>
            </w:r>
          </w:p>
          <w:p w14:paraId="671223A3" w14:textId="21DACD96" w:rsidR="004C23DD" w:rsidRPr="004C37F0" w:rsidRDefault="004C23DD" w:rsidP="004C23DD">
            <w:pPr>
              <w:jc w:val="both"/>
              <w:rPr>
                <w:i/>
              </w:rPr>
            </w:pPr>
            <w:r w:rsidRPr="004C37F0">
              <w:rPr>
                <w:i/>
              </w:rPr>
              <w:t xml:space="preserve">2. </w:t>
            </w:r>
            <w:r w:rsidRPr="004C37F0">
              <w:rPr>
                <w:i/>
              </w:rPr>
              <w:tab/>
              <w:t xml:space="preserve">Administrator ułatwia osobie, której dane dotyczą, wykonanie praw przysługujących jej na mocy art. 15-22. W przypadkach, o których mowa w art. 11 </w:t>
            </w:r>
            <w:r w:rsidR="00005152">
              <w:rPr>
                <w:i/>
              </w:rPr>
              <w:br/>
            </w:r>
            <w:r w:rsidRPr="004C37F0">
              <w:rPr>
                <w:i/>
              </w:rPr>
              <w:t xml:space="preserve">ust. 2, administrator nie odmawia podjęcia działań na żądanie osoby której dane dotyczą pragnącej wykonać prawa przysługujące jej na mocy art. 15-22, chyba </w:t>
            </w:r>
            <w:r w:rsidR="00005152">
              <w:rPr>
                <w:i/>
              </w:rPr>
              <w:br/>
            </w:r>
            <w:r w:rsidRPr="004C37F0">
              <w:rPr>
                <w:i/>
              </w:rPr>
              <w:t>że wykaże, iż nie jest w stanie zidentyfikować osoby, której dane dotyczą.</w:t>
            </w:r>
          </w:p>
          <w:p w14:paraId="3DEE16C8" w14:textId="42BF8A44" w:rsidR="004C23DD" w:rsidRPr="004C37F0" w:rsidRDefault="004C23DD" w:rsidP="004C23DD">
            <w:pPr>
              <w:jc w:val="both"/>
              <w:rPr>
                <w:i/>
              </w:rPr>
            </w:pPr>
            <w:r w:rsidRPr="004C37F0">
              <w:rPr>
                <w:i/>
              </w:rPr>
              <w:t xml:space="preserve">3. </w:t>
            </w:r>
            <w:r w:rsidRPr="004C37F0">
              <w:rPr>
                <w:i/>
              </w:rPr>
              <w:tab/>
              <w:t xml:space="preserve">Administrator bez zbędnej zwłoki - a w każdym razie w terminie miesiąca </w:t>
            </w:r>
            <w:r w:rsidR="00005152">
              <w:rPr>
                <w:i/>
              </w:rPr>
              <w:br/>
            </w:r>
            <w:r w:rsidRPr="004C37F0">
              <w:rPr>
                <w:i/>
              </w:rPr>
              <w:t xml:space="preserve">od otrzymania żądania - udziela osobie, której dane dotyczą, informacji o działaniach podjętych w związku z żądaniem na podstawie art. 15-22. W razie potrzeby termin </w:t>
            </w:r>
            <w:r w:rsidR="00005152">
              <w:rPr>
                <w:i/>
              </w:rPr>
              <w:br/>
            </w:r>
            <w:r w:rsidRPr="004C37F0">
              <w:rPr>
                <w:i/>
              </w:rPr>
              <w:t>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71ECC614" w14:textId="259ABE29" w:rsidR="004C23DD" w:rsidRPr="004C37F0" w:rsidRDefault="004C23DD" w:rsidP="004C23DD">
            <w:pPr>
              <w:jc w:val="both"/>
              <w:rPr>
                <w:i/>
              </w:rPr>
            </w:pPr>
            <w:r w:rsidRPr="004C37F0">
              <w:rPr>
                <w:i/>
              </w:rPr>
              <w:t xml:space="preserve">4. </w:t>
            </w:r>
            <w:r w:rsidRPr="004C37F0">
              <w:rPr>
                <w:i/>
              </w:rPr>
              <w:tab/>
              <w:t xml:space="preserve">Jeżeli administrator nie podejmuje działań w związku z żądaniem osoby, której dane dotyczą, to niezwłocznie - najpóźniej w terminie miesiąca od otrzymania żądania - informuje osobę, której dane dotyczą, o powodach niepodjęcia działań </w:t>
            </w:r>
            <w:r w:rsidR="00005152">
              <w:rPr>
                <w:i/>
              </w:rPr>
              <w:br/>
            </w:r>
            <w:r w:rsidRPr="004C37F0">
              <w:rPr>
                <w:i/>
              </w:rPr>
              <w:t xml:space="preserve">oraz o możliwości wniesienia skargi do organu nadzorczego oraz skorzystania </w:t>
            </w:r>
            <w:r w:rsidR="00005152">
              <w:rPr>
                <w:i/>
              </w:rPr>
              <w:br/>
            </w:r>
            <w:r w:rsidRPr="004C37F0">
              <w:rPr>
                <w:i/>
              </w:rPr>
              <w:t>ze środków ochrony prawnej przed sądem.</w:t>
            </w:r>
          </w:p>
          <w:p w14:paraId="2377DBC9" w14:textId="77777777" w:rsidR="004C23DD" w:rsidRPr="004C37F0" w:rsidRDefault="004C23DD" w:rsidP="004C23DD">
            <w:pPr>
              <w:jc w:val="both"/>
              <w:rPr>
                <w:i/>
              </w:rPr>
            </w:pPr>
            <w:r w:rsidRPr="004C37F0">
              <w:rPr>
                <w:i/>
              </w:rPr>
              <w:t xml:space="preserve">5. </w:t>
            </w:r>
            <w:r w:rsidRPr="004C37F0">
              <w:rPr>
                <w:i/>
              </w:rPr>
              <w:tab/>
              <w:t>Informacje podawane na mocy art. 13 i 14 oraz komunikacja i działania podejmowane na mocy art. 15-22 i 34 są wolne od opłat. Jeżeli żądania osoby, której dane dotyczą, są ewidentnie nieuzasadnione lub nadmierne, w szczególności ze względu na swój ustawiczny charakter, administrator może:</w:t>
            </w:r>
          </w:p>
          <w:p w14:paraId="483784DC" w14:textId="77777777" w:rsidR="004C23DD" w:rsidRPr="004C37F0" w:rsidRDefault="004C23DD" w:rsidP="004C23DD">
            <w:pPr>
              <w:jc w:val="both"/>
              <w:rPr>
                <w:i/>
              </w:rPr>
            </w:pPr>
            <w:r w:rsidRPr="004C37F0">
              <w:rPr>
                <w:i/>
              </w:rPr>
              <w:t>a)</w:t>
            </w:r>
            <w:r w:rsidRPr="004C37F0">
              <w:rPr>
                <w:i/>
              </w:rPr>
              <w:tab/>
              <w:t>pobrać rozsądną opłatę, uwzględniając administracyjne koszty udzielenia informacji, prowadzenia komunikacji lub podjęcia żądanych działań; albo</w:t>
            </w:r>
          </w:p>
          <w:p w14:paraId="14F0D9C5" w14:textId="77777777" w:rsidR="004C23DD" w:rsidRPr="004C37F0" w:rsidRDefault="004C23DD" w:rsidP="004C23DD">
            <w:pPr>
              <w:jc w:val="both"/>
              <w:rPr>
                <w:i/>
              </w:rPr>
            </w:pPr>
            <w:r w:rsidRPr="004C37F0">
              <w:rPr>
                <w:i/>
              </w:rPr>
              <w:t>b)</w:t>
            </w:r>
            <w:r w:rsidRPr="004C37F0">
              <w:rPr>
                <w:i/>
              </w:rPr>
              <w:tab/>
              <w:t>odmówić podjęcia działań w związku z żądaniem.</w:t>
            </w:r>
          </w:p>
          <w:p w14:paraId="67CE3AC9" w14:textId="276DB30F" w:rsidR="004C23DD" w:rsidRPr="004C37F0" w:rsidRDefault="004C23DD" w:rsidP="004C23DD">
            <w:pPr>
              <w:jc w:val="both"/>
              <w:rPr>
                <w:i/>
              </w:rPr>
            </w:pPr>
            <w:r w:rsidRPr="004C37F0">
              <w:rPr>
                <w:i/>
              </w:rPr>
              <w:t>Obowiązek wykazania, że żądanie ma ewidentnie nieuzasadniony lub nadmierny charakter, spoczywa na administratorze.</w:t>
            </w:r>
          </w:p>
          <w:p w14:paraId="6DB2168B" w14:textId="3C7DF79F" w:rsidR="004C23DD" w:rsidRPr="004C37F0" w:rsidRDefault="004C23DD" w:rsidP="004C23DD">
            <w:pPr>
              <w:jc w:val="both"/>
              <w:rPr>
                <w:i/>
              </w:rPr>
            </w:pPr>
            <w:r w:rsidRPr="004C37F0">
              <w:rPr>
                <w:i/>
              </w:rPr>
              <w:t xml:space="preserve">6. </w:t>
            </w:r>
            <w:r w:rsidRPr="004C37F0">
              <w:rPr>
                <w:i/>
              </w:rPr>
              <w:tab/>
              <w:t xml:space="preserve">Bez uszczerbku dla art. 11, jeżeli administrator ma uzasadnione wątpliwości </w:t>
            </w:r>
            <w:r w:rsidR="00005152">
              <w:rPr>
                <w:i/>
              </w:rPr>
              <w:br/>
            </w:r>
            <w:r w:rsidRPr="004C37F0">
              <w:rPr>
                <w:i/>
              </w:rPr>
              <w:t>co do tożsamości osoby fizycznej składającej żądanie, o którym mowa w art. 15-21, może zażądać dodatkowych informacji niezbędnych do potwierdzenia tożsamości osoby, której dane dotyczą.</w:t>
            </w:r>
          </w:p>
          <w:p w14:paraId="6417D76B" w14:textId="4791689A" w:rsidR="004C23DD" w:rsidRPr="004C37F0" w:rsidRDefault="004C23DD" w:rsidP="004C23DD">
            <w:pPr>
              <w:jc w:val="both"/>
              <w:rPr>
                <w:i/>
              </w:rPr>
            </w:pPr>
            <w:r w:rsidRPr="004C37F0">
              <w:rPr>
                <w:i/>
              </w:rPr>
              <w:t xml:space="preserve">7. </w:t>
            </w:r>
            <w:r w:rsidRPr="004C37F0">
              <w:rPr>
                <w:i/>
              </w:rPr>
              <w:tab/>
              <w:t xml:space="preserve">Informacje, których udziela się osobom, których dane dotyczą, na mocy art. 13 </w:t>
            </w:r>
            <w:r w:rsidR="00005152">
              <w:rPr>
                <w:i/>
              </w:rPr>
              <w:br/>
            </w:r>
            <w:r w:rsidRPr="004C37F0">
              <w:rPr>
                <w:i/>
              </w:rPr>
              <w:t>i 14, można opatrzyć standardowymi znakami graficznymi, które w widoczny, zrozumiały i czytelny sposób przedstawią sens zamierzonego przetwarzania. Jeżeli znaki te są przedstawione elektronicznie, muszą się nadawać do odczytu maszynowego.</w:t>
            </w:r>
          </w:p>
          <w:p w14:paraId="01B006B5" w14:textId="77777777" w:rsidR="004C23DD" w:rsidRPr="004C37F0" w:rsidRDefault="004C23DD" w:rsidP="004C23DD">
            <w:pPr>
              <w:jc w:val="both"/>
              <w:rPr>
                <w:i/>
              </w:rPr>
            </w:pPr>
            <w:r w:rsidRPr="004C37F0">
              <w:rPr>
                <w:i/>
              </w:rPr>
              <w:lastRenderedPageBreak/>
              <w:t xml:space="preserve">8. </w:t>
            </w:r>
            <w:r w:rsidRPr="004C37F0">
              <w:rPr>
                <w:i/>
              </w:rPr>
              <w:tab/>
              <w:t>Komisji przysługuje prawo przyjmowania aktów delegowanych zgodnie z art. 92 w celu określenia informacji przedstawianych za pomocą znaków graficznych i procedur ustanowienia standardowych znaków graficznych.</w:t>
            </w:r>
          </w:p>
          <w:p w14:paraId="0D9B0F7E" w14:textId="3066AD9E" w:rsidR="004C23DD" w:rsidRDefault="004C23DD" w:rsidP="004C23DD">
            <w:pPr>
              <w:jc w:val="both"/>
              <w:rPr>
                <w:i/>
              </w:rPr>
            </w:pPr>
          </w:p>
          <w:p w14:paraId="6E1F5FC9" w14:textId="44AA969C" w:rsidR="00005152" w:rsidRDefault="00005152" w:rsidP="004C23DD">
            <w:pPr>
              <w:jc w:val="both"/>
              <w:rPr>
                <w:i/>
              </w:rPr>
            </w:pPr>
          </w:p>
          <w:p w14:paraId="5F60AA6C" w14:textId="77777777" w:rsidR="00005152" w:rsidRPr="004C37F0" w:rsidRDefault="00005152" w:rsidP="004C23DD">
            <w:pPr>
              <w:jc w:val="both"/>
              <w:rPr>
                <w:i/>
              </w:rPr>
            </w:pPr>
          </w:p>
          <w:p w14:paraId="51F2EFCD" w14:textId="3914338D" w:rsidR="004C23DD" w:rsidRPr="004C37F0" w:rsidRDefault="004C23DD" w:rsidP="004C23DD">
            <w:pPr>
              <w:jc w:val="both"/>
              <w:rPr>
                <w:b/>
                <w:i/>
              </w:rPr>
            </w:pPr>
            <w:r w:rsidRPr="004C37F0">
              <w:rPr>
                <w:b/>
                <w:i/>
              </w:rPr>
              <w:t>Artykuł  13</w:t>
            </w:r>
            <w:r>
              <w:rPr>
                <w:b/>
                <w:i/>
              </w:rPr>
              <w:t xml:space="preserve"> </w:t>
            </w:r>
            <w:r w:rsidRPr="004C37F0">
              <w:rPr>
                <w:b/>
                <w:i/>
              </w:rPr>
              <w:t>Informacje podawane w przypadku zbierania danych od osoby, której dane dotyczą</w:t>
            </w:r>
          </w:p>
          <w:p w14:paraId="6FE67C64" w14:textId="77777777" w:rsidR="004C23DD" w:rsidRPr="004C37F0" w:rsidRDefault="004C23DD" w:rsidP="004C23DD">
            <w:pPr>
              <w:jc w:val="both"/>
              <w:rPr>
                <w:i/>
              </w:rPr>
            </w:pPr>
            <w:r w:rsidRPr="004C37F0">
              <w:rPr>
                <w:i/>
              </w:rPr>
              <w:t xml:space="preserve">1. </w:t>
            </w:r>
            <w:r w:rsidRPr="004C37F0">
              <w:rPr>
                <w:i/>
              </w:rPr>
              <w:tab/>
              <w:t>Jeżeli dane osobowe osoby, której dane dotyczą, zbierane są od tej osoby, administrator podczas pozyskiwania danych osobowych podaje jej wszystkie następujące informacje:</w:t>
            </w:r>
          </w:p>
          <w:p w14:paraId="783EEEE7" w14:textId="1A76E394" w:rsidR="004C23DD" w:rsidRPr="004C37F0" w:rsidRDefault="004C23DD" w:rsidP="004C23DD">
            <w:pPr>
              <w:jc w:val="both"/>
              <w:rPr>
                <w:i/>
              </w:rPr>
            </w:pPr>
            <w:r w:rsidRPr="004C37F0">
              <w:rPr>
                <w:i/>
              </w:rPr>
              <w:t>a)</w:t>
            </w:r>
            <w:r w:rsidRPr="004C37F0">
              <w:rPr>
                <w:i/>
              </w:rPr>
              <w:tab/>
              <w:t xml:space="preserve">swoją tożsamość i dane kontaktowe oraz, gdy ma to zastosowanie, tożsamość </w:t>
            </w:r>
            <w:r w:rsidR="00005152">
              <w:rPr>
                <w:i/>
              </w:rPr>
              <w:br/>
            </w:r>
            <w:r w:rsidRPr="004C37F0">
              <w:rPr>
                <w:i/>
              </w:rPr>
              <w:t>i dane kontaktowe swojego przedstawiciela;</w:t>
            </w:r>
          </w:p>
          <w:p w14:paraId="21600762" w14:textId="77777777" w:rsidR="004C23DD" w:rsidRPr="004C37F0" w:rsidRDefault="004C23DD" w:rsidP="004C23DD">
            <w:pPr>
              <w:jc w:val="both"/>
              <w:rPr>
                <w:i/>
              </w:rPr>
            </w:pPr>
            <w:r w:rsidRPr="004C37F0">
              <w:rPr>
                <w:i/>
              </w:rPr>
              <w:t>b)</w:t>
            </w:r>
            <w:r w:rsidRPr="004C37F0">
              <w:rPr>
                <w:i/>
              </w:rPr>
              <w:tab/>
              <w:t>gdy ma to zastosowanie - dane kontaktowe inspektora ochrony danych;</w:t>
            </w:r>
          </w:p>
          <w:p w14:paraId="7C0810FE" w14:textId="77777777" w:rsidR="004C23DD" w:rsidRPr="004C37F0" w:rsidRDefault="004C23DD" w:rsidP="004C23DD">
            <w:pPr>
              <w:jc w:val="both"/>
              <w:rPr>
                <w:i/>
              </w:rPr>
            </w:pPr>
            <w:r w:rsidRPr="004C37F0">
              <w:rPr>
                <w:i/>
              </w:rPr>
              <w:t>c)</w:t>
            </w:r>
            <w:r w:rsidRPr="004C37F0">
              <w:rPr>
                <w:i/>
              </w:rPr>
              <w:tab/>
              <w:t>cele przetwarzania danych osobowych, oraz podstawę prawną przetwarzania;</w:t>
            </w:r>
          </w:p>
          <w:p w14:paraId="5C80CAAC" w14:textId="77777777" w:rsidR="004C23DD" w:rsidRPr="004C37F0" w:rsidRDefault="004C23DD" w:rsidP="004C23DD">
            <w:pPr>
              <w:jc w:val="both"/>
              <w:rPr>
                <w:i/>
              </w:rPr>
            </w:pPr>
            <w:r w:rsidRPr="004C37F0">
              <w:rPr>
                <w:i/>
              </w:rPr>
              <w:t>d)</w:t>
            </w:r>
            <w:r w:rsidRPr="004C37F0">
              <w:rPr>
                <w:i/>
              </w:rPr>
              <w:tab/>
              <w:t>jeżeli przetwarzanie odbywa się na podstawie art. 6 ust. 1 lit. f) - prawnie uzasadnione interesy realizowane przez administratora lub przez stronę trzecią;</w:t>
            </w:r>
          </w:p>
          <w:p w14:paraId="53EBFFA0" w14:textId="77777777" w:rsidR="004C23DD" w:rsidRPr="004C37F0" w:rsidRDefault="004C23DD" w:rsidP="004C23DD">
            <w:pPr>
              <w:jc w:val="both"/>
              <w:rPr>
                <w:i/>
              </w:rPr>
            </w:pPr>
            <w:r w:rsidRPr="004C37F0">
              <w:rPr>
                <w:i/>
              </w:rPr>
              <w:t>e)</w:t>
            </w:r>
            <w:r w:rsidRPr="004C37F0">
              <w:rPr>
                <w:i/>
              </w:rPr>
              <w:tab/>
              <w:t>informacje o odbiorcach danych osobowych lub o kategoriach odbiorców, jeżeli istnieją;</w:t>
            </w:r>
          </w:p>
          <w:p w14:paraId="1FBA807B" w14:textId="77777777" w:rsidR="004C23DD" w:rsidRPr="004C37F0" w:rsidRDefault="004C23DD" w:rsidP="004C23DD">
            <w:pPr>
              <w:jc w:val="both"/>
              <w:rPr>
                <w:i/>
              </w:rPr>
            </w:pPr>
            <w:r w:rsidRPr="004C37F0">
              <w:rPr>
                <w:i/>
              </w:rPr>
              <w:t>f) 29</w:t>
            </w:r>
            <w:r w:rsidRPr="004C37F0">
              <w:rPr>
                <w:i/>
              </w:rPr>
              <w:tab/>
              <w:t xml:space="preserve"> gdy ma to zastosowanie - informacje o zamiarze przekazania danych osobowych do państwa trzeciego lub organizacji międzynarodowej oraz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p w14:paraId="50DFC2FA" w14:textId="77777777" w:rsidR="004C23DD" w:rsidRPr="004C37F0" w:rsidRDefault="004C23DD" w:rsidP="004C23DD">
            <w:pPr>
              <w:jc w:val="both"/>
              <w:rPr>
                <w:i/>
              </w:rPr>
            </w:pPr>
            <w:r w:rsidRPr="004C37F0">
              <w:rPr>
                <w:i/>
              </w:rPr>
              <w:t xml:space="preserve">2. </w:t>
            </w:r>
            <w:r w:rsidRPr="004C37F0">
              <w:rPr>
                <w:i/>
              </w:rPr>
              <w:tab/>
              <w:t>Poza informacjami, o których mowa w ust. 1, podczas pozyskiwania danych osobowych administrator podaje osobie, której dane dotyczą, następujące inne informacje niezbędne do zapewnienia rzetelności i przejrzystości przetwarzania:</w:t>
            </w:r>
          </w:p>
          <w:p w14:paraId="3347D7EC" w14:textId="77777777" w:rsidR="004C23DD" w:rsidRPr="004C37F0" w:rsidRDefault="004C23DD" w:rsidP="004C23DD">
            <w:pPr>
              <w:jc w:val="both"/>
              <w:rPr>
                <w:i/>
              </w:rPr>
            </w:pPr>
            <w:r w:rsidRPr="004C37F0">
              <w:rPr>
                <w:i/>
              </w:rPr>
              <w:t>a)</w:t>
            </w:r>
            <w:r w:rsidRPr="004C37F0">
              <w:rPr>
                <w:i/>
              </w:rPr>
              <w:tab/>
              <w:t>okres, przez który dane osobowe będą przechowywane, a gdy nie jest to możliwe, kryteria ustalania tego okresu;</w:t>
            </w:r>
          </w:p>
          <w:p w14:paraId="6633502C" w14:textId="5E055F48" w:rsidR="004C23DD" w:rsidRPr="004C37F0" w:rsidRDefault="004C23DD" w:rsidP="004C23DD">
            <w:pPr>
              <w:jc w:val="both"/>
              <w:rPr>
                <w:i/>
              </w:rPr>
            </w:pPr>
            <w:r w:rsidRPr="004C37F0">
              <w:rPr>
                <w:i/>
              </w:rPr>
              <w:t>b)</w:t>
            </w:r>
            <w:r w:rsidRPr="004C37F0">
              <w:rPr>
                <w:i/>
              </w:rPr>
              <w:tab/>
              <w:t xml:space="preserve">informacje o prawie do żądania od administratora dostępu do danych osobowych dotyczących osoby, której dane dotyczą, ich sprostowania, usunięcia lub ograniczenia przetwarzania lub o prawie do wniesienia sprzeciwu wobec przetwarzania, a także </w:t>
            </w:r>
            <w:r w:rsidR="00005152">
              <w:rPr>
                <w:i/>
              </w:rPr>
              <w:br/>
            </w:r>
            <w:r w:rsidRPr="004C37F0">
              <w:rPr>
                <w:i/>
              </w:rPr>
              <w:t>o prawie do przenoszenia danych;</w:t>
            </w:r>
          </w:p>
          <w:p w14:paraId="5997A736" w14:textId="6F016000" w:rsidR="004C23DD" w:rsidRPr="004C37F0" w:rsidRDefault="004C23DD" w:rsidP="004C23DD">
            <w:pPr>
              <w:jc w:val="both"/>
              <w:rPr>
                <w:i/>
              </w:rPr>
            </w:pPr>
            <w:r w:rsidRPr="004C37F0">
              <w:rPr>
                <w:i/>
              </w:rPr>
              <w:t>c)</w:t>
            </w:r>
            <w:r w:rsidRPr="004C37F0">
              <w:rPr>
                <w:i/>
              </w:rPr>
              <w:tab/>
              <w:t xml:space="preserve">jeżeli przetwarzanie odbywa się na podstawie art. 6 ust. 1 lit. a) lub art. 9 ust. 2 lit. a) - informacje o prawie do cofnięcia zgody w dowolnym momencie bez wpływu </w:t>
            </w:r>
            <w:r w:rsidR="00005152">
              <w:rPr>
                <w:i/>
              </w:rPr>
              <w:br/>
            </w:r>
            <w:r w:rsidRPr="004C37F0">
              <w:rPr>
                <w:i/>
              </w:rPr>
              <w:t xml:space="preserve">na zgodność z prawem przetwarzania, którego dokonano na podstawie zgody przed </w:t>
            </w:r>
            <w:r w:rsidR="00005152">
              <w:rPr>
                <w:i/>
              </w:rPr>
              <w:br/>
            </w:r>
            <w:r w:rsidRPr="004C37F0">
              <w:rPr>
                <w:i/>
              </w:rPr>
              <w:t>jej cofnięciem;</w:t>
            </w:r>
          </w:p>
          <w:p w14:paraId="29F6ACCB" w14:textId="77777777" w:rsidR="004C23DD" w:rsidRPr="004C37F0" w:rsidRDefault="004C23DD" w:rsidP="004C23DD">
            <w:pPr>
              <w:jc w:val="both"/>
              <w:rPr>
                <w:i/>
              </w:rPr>
            </w:pPr>
            <w:r w:rsidRPr="004C37F0">
              <w:rPr>
                <w:i/>
              </w:rPr>
              <w:t>d)</w:t>
            </w:r>
            <w:r w:rsidRPr="004C37F0">
              <w:rPr>
                <w:i/>
              </w:rPr>
              <w:tab/>
              <w:t>informacje o prawie wniesienia skargi do organu nadzorczego;</w:t>
            </w:r>
          </w:p>
          <w:p w14:paraId="774FA9FB" w14:textId="22CCBF9C" w:rsidR="004C23DD" w:rsidRPr="004C37F0" w:rsidRDefault="004C23DD" w:rsidP="004C23DD">
            <w:pPr>
              <w:jc w:val="both"/>
              <w:rPr>
                <w:i/>
              </w:rPr>
            </w:pPr>
            <w:r w:rsidRPr="004C37F0">
              <w:rPr>
                <w:i/>
              </w:rPr>
              <w:t>e)</w:t>
            </w:r>
            <w:r w:rsidRPr="004C37F0">
              <w:rPr>
                <w:i/>
              </w:rPr>
              <w:tab/>
              <w:t xml:space="preserve">informację, czy podanie danych osobowych jest wymogiem ustawowym </w:t>
            </w:r>
            <w:r w:rsidR="00005152">
              <w:rPr>
                <w:i/>
              </w:rPr>
              <w:br/>
            </w:r>
            <w:r w:rsidRPr="004C37F0">
              <w:rPr>
                <w:i/>
              </w:rPr>
              <w:t>lub umownym lub warunkiem zawarcia umowy oraz czy osoba, której dane dotyczą, jest zobowiązana do ich podania i jakie są ewentualne konsekwencje niepodania danych;</w:t>
            </w:r>
          </w:p>
          <w:p w14:paraId="4638F1E7" w14:textId="77777777" w:rsidR="004C23DD" w:rsidRPr="004C37F0" w:rsidRDefault="004C23DD" w:rsidP="004C23DD">
            <w:pPr>
              <w:jc w:val="both"/>
              <w:rPr>
                <w:i/>
              </w:rPr>
            </w:pPr>
            <w:r w:rsidRPr="004C37F0">
              <w:rPr>
                <w:i/>
              </w:rPr>
              <w:t>f)</w:t>
            </w:r>
            <w:r w:rsidRPr="004C37F0">
              <w:rPr>
                <w:i/>
              </w:rPr>
              <w:tab/>
              <w:t>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w:t>
            </w:r>
          </w:p>
          <w:p w14:paraId="11A4FE2B" w14:textId="23DF94D2" w:rsidR="004C23DD" w:rsidRPr="004C37F0" w:rsidRDefault="004C23DD" w:rsidP="004C23DD">
            <w:pPr>
              <w:jc w:val="both"/>
              <w:rPr>
                <w:i/>
              </w:rPr>
            </w:pPr>
            <w:r w:rsidRPr="004C37F0">
              <w:rPr>
                <w:i/>
              </w:rPr>
              <w:t xml:space="preserve">3. </w:t>
            </w:r>
            <w:r w:rsidRPr="004C37F0">
              <w:rPr>
                <w:i/>
              </w:rPr>
              <w:tab/>
              <w:t xml:space="preserve">Jeżeli administrator planuje dalej przetwarzać dane osobowe w celu innym </w:t>
            </w:r>
            <w:r w:rsidR="00005152">
              <w:rPr>
                <w:i/>
              </w:rPr>
              <w:br/>
            </w:r>
            <w:r w:rsidRPr="004C37F0">
              <w:rPr>
                <w:i/>
              </w:rPr>
              <w:t xml:space="preserve">niż cel, w którym dane osobowe zostały zebrane, przed takim dalszym przetwarzaniem </w:t>
            </w:r>
            <w:r w:rsidRPr="004C37F0">
              <w:rPr>
                <w:i/>
              </w:rPr>
              <w:lastRenderedPageBreak/>
              <w:t>informuje on osobę, której dane dotyczą, o tym innym celu oraz udziela jej wszelkich innych stosownych informacji, o których mowa w ust. 2.</w:t>
            </w:r>
          </w:p>
          <w:p w14:paraId="01B76389" w14:textId="77777777" w:rsidR="004C23DD" w:rsidRPr="004C37F0" w:rsidRDefault="004C23DD" w:rsidP="004C23DD">
            <w:pPr>
              <w:jc w:val="both"/>
              <w:rPr>
                <w:i/>
              </w:rPr>
            </w:pPr>
            <w:r w:rsidRPr="004C37F0">
              <w:rPr>
                <w:i/>
              </w:rPr>
              <w:t xml:space="preserve">4. </w:t>
            </w:r>
            <w:r w:rsidRPr="004C37F0">
              <w:rPr>
                <w:i/>
              </w:rPr>
              <w:tab/>
              <w:t>Ust. 1, 2 i 3 nie mają zastosowania, gdy - i w zakresie, w jakim - osoba, której dane dotyczą, dysponuje już tymi informacjami.</w:t>
            </w:r>
          </w:p>
          <w:p w14:paraId="45E23760" w14:textId="535D0B43" w:rsidR="004C23DD" w:rsidRDefault="004C23DD" w:rsidP="004C23DD">
            <w:pPr>
              <w:jc w:val="both"/>
              <w:rPr>
                <w:i/>
              </w:rPr>
            </w:pPr>
          </w:p>
          <w:p w14:paraId="3385F46A" w14:textId="77777777" w:rsidR="00005152" w:rsidRDefault="00005152" w:rsidP="004C23DD">
            <w:pPr>
              <w:jc w:val="both"/>
              <w:rPr>
                <w:i/>
              </w:rPr>
            </w:pPr>
          </w:p>
          <w:p w14:paraId="4EED4DB0" w14:textId="1E266EA6" w:rsidR="004C23DD" w:rsidRPr="004C37F0" w:rsidRDefault="004C23DD" w:rsidP="004C23DD">
            <w:pPr>
              <w:jc w:val="both"/>
              <w:rPr>
                <w:b/>
                <w:i/>
              </w:rPr>
            </w:pPr>
            <w:r w:rsidRPr="004C37F0">
              <w:rPr>
                <w:b/>
                <w:i/>
              </w:rPr>
              <w:t>Artykuł  14 Informacje podawane w przypadku pozyskiwania danych osobowych w sposób inny niż od osoby, której dane dotyczą</w:t>
            </w:r>
          </w:p>
          <w:p w14:paraId="00CA2D16" w14:textId="77777777" w:rsidR="004C23DD" w:rsidRPr="004C37F0" w:rsidRDefault="004C23DD" w:rsidP="004C23DD">
            <w:pPr>
              <w:jc w:val="both"/>
              <w:rPr>
                <w:i/>
              </w:rPr>
            </w:pPr>
            <w:r w:rsidRPr="004C37F0">
              <w:rPr>
                <w:i/>
              </w:rPr>
              <w:t xml:space="preserve">1. </w:t>
            </w:r>
            <w:r w:rsidRPr="004C37F0">
              <w:rPr>
                <w:i/>
              </w:rPr>
              <w:tab/>
              <w:t>Jeżeli danych osobowych nie pozyskano od osoby, której dane dotyczą, administrator podaje osobie, której dane dotyczą, następujące informacje:</w:t>
            </w:r>
          </w:p>
          <w:p w14:paraId="673057CB" w14:textId="34FE4FA4" w:rsidR="004C23DD" w:rsidRPr="004C37F0" w:rsidRDefault="004C23DD" w:rsidP="004C23DD">
            <w:pPr>
              <w:jc w:val="both"/>
              <w:rPr>
                <w:i/>
              </w:rPr>
            </w:pPr>
            <w:r w:rsidRPr="004C37F0">
              <w:rPr>
                <w:i/>
              </w:rPr>
              <w:t>a)</w:t>
            </w:r>
            <w:r w:rsidRPr="004C37F0">
              <w:rPr>
                <w:i/>
              </w:rPr>
              <w:tab/>
              <w:t xml:space="preserve">swoją tożsamość i dane kontaktowe oraz, gdy ma to zastosowanie, tożsamość </w:t>
            </w:r>
            <w:r w:rsidR="00005152">
              <w:rPr>
                <w:i/>
              </w:rPr>
              <w:br/>
            </w:r>
            <w:r w:rsidRPr="004C37F0">
              <w:rPr>
                <w:i/>
              </w:rPr>
              <w:t>i dane kontaktowe swojego przedstawiciela;</w:t>
            </w:r>
          </w:p>
          <w:p w14:paraId="44A4E66E" w14:textId="77777777" w:rsidR="004C23DD" w:rsidRPr="004C37F0" w:rsidRDefault="004C23DD" w:rsidP="004C23DD">
            <w:pPr>
              <w:jc w:val="both"/>
              <w:rPr>
                <w:i/>
              </w:rPr>
            </w:pPr>
            <w:r w:rsidRPr="004C37F0">
              <w:rPr>
                <w:i/>
              </w:rPr>
              <w:t>b)</w:t>
            </w:r>
            <w:r w:rsidRPr="004C37F0">
              <w:rPr>
                <w:i/>
              </w:rPr>
              <w:tab/>
              <w:t>gdy ma to zastosowanie - dane kontaktowe inspektora ochrony danych;</w:t>
            </w:r>
          </w:p>
          <w:p w14:paraId="0528ED8B" w14:textId="77777777" w:rsidR="004C23DD" w:rsidRPr="004C37F0" w:rsidRDefault="004C23DD" w:rsidP="004C23DD">
            <w:pPr>
              <w:jc w:val="both"/>
              <w:rPr>
                <w:i/>
              </w:rPr>
            </w:pPr>
            <w:r w:rsidRPr="004C37F0">
              <w:rPr>
                <w:i/>
              </w:rPr>
              <w:t>c)</w:t>
            </w:r>
            <w:r w:rsidRPr="004C37F0">
              <w:rPr>
                <w:i/>
              </w:rPr>
              <w:tab/>
              <w:t>cele przetwarzania, do których mają posłużyć dane osobowe, oraz podstawę prawną przetwarzania;</w:t>
            </w:r>
          </w:p>
          <w:p w14:paraId="0E2DB056" w14:textId="77777777" w:rsidR="004C23DD" w:rsidRPr="004C37F0" w:rsidRDefault="004C23DD" w:rsidP="004C23DD">
            <w:pPr>
              <w:jc w:val="both"/>
              <w:rPr>
                <w:i/>
              </w:rPr>
            </w:pPr>
            <w:r w:rsidRPr="004C37F0">
              <w:rPr>
                <w:i/>
              </w:rPr>
              <w:t>d)</w:t>
            </w:r>
            <w:r w:rsidRPr="004C37F0">
              <w:rPr>
                <w:i/>
              </w:rPr>
              <w:tab/>
              <w:t>kategorie odnośnych danych osobowych;</w:t>
            </w:r>
          </w:p>
          <w:p w14:paraId="09D2879F" w14:textId="77777777" w:rsidR="004C23DD" w:rsidRPr="004C37F0" w:rsidRDefault="004C23DD" w:rsidP="004C23DD">
            <w:pPr>
              <w:jc w:val="both"/>
              <w:rPr>
                <w:i/>
              </w:rPr>
            </w:pPr>
            <w:r w:rsidRPr="004C37F0">
              <w:rPr>
                <w:i/>
              </w:rPr>
              <w:t>e)</w:t>
            </w:r>
            <w:r w:rsidRPr="004C37F0">
              <w:rPr>
                <w:i/>
              </w:rPr>
              <w:tab/>
              <w:t>informacje o odbiorcach danych osobowych lub o kategoriach odbiorców, jeżeli istnieją;</w:t>
            </w:r>
          </w:p>
          <w:p w14:paraId="6CA990F6" w14:textId="1B4204D9" w:rsidR="004C23DD" w:rsidRPr="004C37F0" w:rsidRDefault="004C23DD" w:rsidP="004C23DD">
            <w:pPr>
              <w:jc w:val="both"/>
              <w:rPr>
                <w:i/>
              </w:rPr>
            </w:pPr>
            <w:r w:rsidRPr="004C37F0">
              <w:rPr>
                <w:i/>
              </w:rPr>
              <w:t xml:space="preserve">f) </w:t>
            </w:r>
            <w:r w:rsidRPr="004C37F0">
              <w:rPr>
                <w:i/>
              </w:rPr>
              <w:tab/>
              <w:t xml:space="preserve"> gdy ma to zastosowanie - informacje o zamiarze przekazania danych osobowych odbiorcy w państwie trzecim lub organizacji międzynarodowej oraz o stwierdzeniu </w:t>
            </w:r>
            <w:r w:rsidR="00005152">
              <w:rPr>
                <w:i/>
              </w:rPr>
              <w:br/>
            </w:r>
            <w:r w:rsidRPr="004C37F0">
              <w:rPr>
                <w:i/>
              </w:rPr>
              <w:t>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p w14:paraId="402B2208" w14:textId="4EC0AA22" w:rsidR="004C23DD" w:rsidRPr="004C37F0" w:rsidRDefault="004C23DD" w:rsidP="004C23DD">
            <w:pPr>
              <w:jc w:val="both"/>
              <w:rPr>
                <w:i/>
              </w:rPr>
            </w:pPr>
            <w:r w:rsidRPr="004C37F0">
              <w:rPr>
                <w:i/>
              </w:rPr>
              <w:t xml:space="preserve">2. </w:t>
            </w:r>
            <w:r w:rsidRPr="004C37F0">
              <w:rPr>
                <w:i/>
              </w:rPr>
              <w:tab/>
              <w:t xml:space="preserve">Poza informacjami, o których mowa w ust. 1, administrator podaje osobie, której dane dotyczą, następujące informacje niezbędne do zapewnienia rzetelności </w:t>
            </w:r>
            <w:r w:rsidR="00005152">
              <w:rPr>
                <w:i/>
              </w:rPr>
              <w:br/>
            </w:r>
            <w:r w:rsidRPr="004C37F0">
              <w:rPr>
                <w:i/>
              </w:rPr>
              <w:t>i przejrzystości przetwarzania wobec osoby, której dane dotyczą:</w:t>
            </w:r>
          </w:p>
          <w:p w14:paraId="51C55FB4" w14:textId="77777777" w:rsidR="004C23DD" w:rsidRPr="004C37F0" w:rsidRDefault="004C23DD" w:rsidP="004C23DD">
            <w:pPr>
              <w:jc w:val="both"/>
              <w:rPr>
                <w:i/>
              </w:rPr>
            </w:pPr>
            <w:r w:rsidRPr="004C37F0">
              <w:rPr>
                <w:i/>
              </w:rPr>
              <w:t>a)</w:t>
            </w:r>
            <w:r w:rsidRPr="004C37F0">
              <w:rPr>
                <w:i/>
              </w:rPr>
              <w:tab/>
              <w:t>okres, przez który dane osobowe będą przechowywane, a gdy nie jest to możliwe, kryteria ustalania tego okresu;</w:t>
            </w:r>
          </w:p>
          <w:p w14:paraId="1BF54B38" w14:textId="77777777" w:rsidR="004C23DD" w:rsidRPr="004C37F0" w:rsidRDefault="004C23DD" w:rsidP="004C23DD">
            <w:pPr>
              <w:jc w:val="both"/>
              <w:rPr>
                <w:i/>
              </w:rPr>
            </w:pPr>
            <w:r w:rsidRPr="004C37F0">
              <w:rPr>
                <w:i/>
              </w:rPr>
              <w:t>b)</w:t>
            </w:r>
            <w:r w:rsidRPr="004C37F0">
              <w:rPr>
                <w:i/>
              </w:rPr>
              <w:tab/>
              <w:t>jeżeli przetwarzanie odbywa się na podstawie art. 6 ust. 1 lit. f) - prawnie uzasadnione interesy realizowane przez administratora lub przez stronę trzecią;</w:t>
            </w:r>
          </w:p>
          <w:p w14:paraId="2C535A1E" w14:textId="504BC81F" w:rsidR="004C23DD" w:rsidRPr="004C37F0" w:rsidRDefault="004C23DD" w:rsidP="004C23DD">
            <w:pPr>
              <w:jc w:val="both"/>
              <w:rPr>
                <w:i/>
              </w:rPr>
            </w:pPr>
            <w:r w:rsidRPr="004C37F0">
              <w:rPr>
                <w:i/>
              </w:rPr>
              <w:t>c)</w:t>
            </w:r>
            <w:r w:rsidRPr="004C37F0">
              <w:rPr>
                <w:i/>
              </w:rPr>
              <w:tab/>
              <w:t xml:space="preserve">informacje o prawie do żądania od administratora dostępu do danych osobowych dotyczących osoby, której dane dotyczą, ich sprostowania, usunięcia lub ograniczenia przetwarzania oraz o prawie do wniesienia sprzeciwu wobec przetwarzania, a także </w:t>
            </w:r>
            <w:r w:rsidR="00005152">
              <w:rPr>
                <w:i/>
              </w:rPr>
              <w:br/>
            </w:r>
            <w:r w:rsidRPr="004C37F0">
              <w:rPr>
                <w:i/>
              </w:rPr>
              <w:t>o prawie do przenoszenia danych;</w:t>
            </w:r>
          </w:p>
          <w:p w14:paraId="14B50246" w14:textId="40063B43" w:rsidR="004C23DD" w:rsidRPr="004C37F0" w:rsidRDefault="004C23DD" w:rsidP="004C23DD">
            <w:pPr>
              <w:jc w:val="both"/>
              <w:rPr>
                <w:i/>
              </w:rPr>
            </w:pPr>
            <w:r w:rsidRPr="004C37F0">
              <w:rPr>
                <w:i/>
              </w:rPr>
              <w:t>d)</w:t>
            </w:r>
            <w:r w:rsidRPr="004C37F0">
              <w:rPr>
                <w:i/>
              </w:rPr>
              <w:tab/>
              <w:t xml:space="preserve">jeżeli przetwarzanie odbywa się na podstawie art. 6 ust. 1 lit. a) lub art. 9 ust. 2 lit. a) - informacje o prawie do cofnięcia zgody w dowolnym momencie bez wpływu </w:t>
            </w:r>
            <w:r w:rsidR="00005152">
              <w:rPr>
                <w:i/>
              </w:rPr>
              <w:br/>
            </w:r>
            <w:r w:rsidRPr="004C37F0">
              <w:rPr>
                <w:i/>
              </w:rPr>
              <w:t xml:space="preserve">na zgodność z prawem przetwarzania, którego dokonano na podstawie zgody przed </w:t>
            </w:r>
            <w:r w:rsidR="00005152">
              <w:rPr>
                <w:i/>
              </w:rPr>
              <w:br/>
            </w:r>
            <w:r w:rsidRPr="004C37F0">
              <w:rPr>
                <w:i/>
              </w:rPr>
              <w:t>jej cofnięciem;</w:t>
            </w:r>
          </w:p>
          <w:p w14:paraId="7F24F4F1" w14:textId="77777777" w:rsidR="004C23DD" w:rsidRPr="004C37F0" w:rsidRDefault="004C23DD" w:rsidP="004C23DD">
            <w:pPr>
              <w:jc w:val="both"/>
              <w:rPr>
                <w:i/>
              </w:rPr>
            </w:pPr>
            <w:r w:rsidRPr="004C37F0">
              <w:rPr>
                <w:i/>
              </w:rPr>
              <w:t>e)</w:t>
            </w:r>
            <w:r w:rsidRPr="004C37F0">
              <w:rPr>
                <w:i/>
              </w:rPr>
              <w:tab/>
              <w:t>informacje o prawie wniesienia skargi do organu nadzorczego;</w:t>
            </w:r>
          </w:p>
          <w:p w14:paraId="47D5C6A0" w14:textId="77777777" w:rsidR="004C23DD" w:rsidRPr="004C37F0" w:rsidRDefault="004C23DD" w:rsidP="004C23DD">
            <w:pPr>
              <w:jc w:val="both"/>
              <w:rPr>
                <w:i/>
              </w:rPr>
            </w:pPr>
            <w:r w:rsidRPr="004C37F0">
              <w:rPr>
                <w:i/>
              </w:rPr>
              <w:t>f)</w:t>
            </w:r>
            <w:r w:rsidRPr="004C37F0">
              <w:rPr>
                <w:i/>
              </w:rPr>
              <w:tab/>
              <w:t>źródło pochodzenia danych osobowych, a gdy ma to zastosowanie - czy pochodzą one ze źródeł publicznie dostępnych;</w:t>
            </w:r>
          </w:p>
          <w:p w14:paraId="6F31B260" w14:textId="77777777" w:rsidR="004C23DD" w:rsidRPr="004C37F0" w:rsidRDefault="004C23DD" w:rsidP="004C23DD">
            <w:pPr>
              <w:jc w:val="both"/>
              <w:rPr>
                <w:i/>
              </w:rPr>
            </w:pPr>
            <w:r w:rsidRPr="004C37F0">
              <w:rPr>
                <w:i/>
              </w:rPr>
              <w:t>g)</w:t>
            </w:r>
            <w:r w:rsidRPr="004C37F0">
              <w:rPr>
                <w:i/>
              </w:rPr>
              <w:tab/>
              <w:t>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w:t>
            </w:r>
          </w:p>
          <w:p w14:paraId="60950D4D" w14:textId="77777777" w:rsidR="004C23DD" w:rsidRPr="004C37F0" w:rsidRDefault="004C23DD" w:rsidP="004C23DD">
            <w:pPr>
              <w:jc w:val="both"/>
              <w:rPr>
                <w:i/>
              </w:rPr>
            </w:pPr>
            <w:r w:rsidRPr="004C37F0">
              <w:rPr>
                <w:i/>
              </w:rPr>
              <w:t xml:space="preserve">3. </w:t>
            </w:r>
            <w:r w:rsidRPr="004C37F0">
              <w:rPr>
                <w:i/>
              </w:rPr>
              <w:tab/>
              <w:t>Informacje, o których mowa w ust. 1 i 2, administrator podaje:</w:t>
            </w:r>
          </w:p>
          <w:p w14:paraId="512C29B3" w14:textId="77777777" w:rsidR="004C23DD" w:rsidRPr="004C37F0" w:rsidRDefault="004C23DD" w:rsidP="004C23DD">
            <w:pPr>
              <w:jc w:val="both"/>
              <w:rPr>
                <w:i/>
              </w:rPr>
            </w:pPr>
            <w:r w:rsidRPr="004C37F0">
              <w:rPr>
                <w:i/>
              </w:rPr>
              <w:t>a)</w:t>
            </w:r>
            <w:r w:rsidRPr="004C37F0">
              <w:rPr>
                <w:i/>
              </w:rPr>
              <w:tab/>
              <w:t>w rozsądnym terminie po pozyskaniu danych osobowych - najpóźniej w ciągu miesiąca - mając na uwadze konkretne okoliczności przetwarzania danych osobowych;</w:t>
            </w:r>
          </w:p>
          <w:p w14:paraId="264892FE" w14:textId="3D61E9DB" w:rsidR="004C23DD" w:rsidRPr="004C37F0" w:rsidRDefault="004C23DD" w:rsidP="004C23DD">
            <w:pPr>
              <w:jc w:val="both"/>
              <w:rPr>
                <w:i/>
              </w:rPr>
            </w:pPr>
            <w:r w:rsidRPr="004C37F0">
              <w:rPr>
                <w:i/>
              </w:rPr>
              <w:lastRenderedPageBreak/>
              <w:t>b)</w:t>
            </w:r>
            <w:r w:rsidRPr="004C37F0">
              <w:rPr>
                <w:i/>
              </w:rPr>
              <w:tab/>
              <w:t>jeżeli dane osobowe mają być stosowane do komunikacji z osobą, której dane dotyczą - najpóźniej przy pierwszej takiej komunikacji z osobą, której dane dotyczą; lub</w:t>
            </w:r>
          </w:p>
          <w:p w14:paraId="493BE161" w14:textId="7055477B" w:rsidR="004C23DD" w:rsidRPr="004C37F0" w:rsidRDefault="004C23DD" w:rsidP="004C23DD">
            <w:pPr>
              <w:jc w:val="both"/>
              <w:rPr>
                <w:i/>
              </w:rPr>
            </w:pPr>
            <w:r w:rsidRPr="004C37F0">
              <w:rPr>
                <w:i/>
              </w:rPr>
              <w:t>c)</w:t>
            </w:r>
            <w:r w:rsidRPr="004C37F0">
              <w:rPr>
                <w:i/>
              </w:rPr>
              <w:tab/>
              <w:t xml:space="preserve">jeżeli planuje się ujawnić dane osobowe innemu odbiorcy - najpóźniej przy </w:t>
            </w:r>
            <w:r w:rsidR="00005152">
              <w:rPr>
                <w:i/>
              </w:rPr>
              <w:br/>
            </w:r>
            <w:r w:rsidRPr="004C37F0">
              <w:rPr>
                <w:i/>
              </w:rPr>
              <w:t>ich pierwszym ujawnieniu.</w:t>
            </w:r>
          </w:p>
          <w:p w14:paraId="19422E8B" w14:textId="12A41A1F" w:rsidR="004C23DD" w:rsidRPr="004C37F0" w:rsidRDefault="004C23DD" w:rsidP="004C23DD">
            <w:pPr>
              <w:jc w:val="both"/>
              <w:rPr>
                <w:i/>
              </w:rPr>
            </w:pPr>
            <w:r w:rsidRPr="004C37F0">
              <w:rPr>
                <w:i/>
              </w:rPr>
              <w:t xml:space="preserve">4. </w:t>
            </w:r>
            <w:r w:rsidRPr="004C37F0">
              <w:rPr>
                <w:i/>
              </w:rPr>
              <w:tab/>
              <w:t xml:space="preserve">Jeżeli administrator planuje dalej przetwarzać dane osobowe w celu innym </w:t>
            </w:r>
            <w:r w:rsidR="00005152">
              <w:rPr>
                <w:i/>
              </w:rPr>
              <w:br/>
            </w:r>
            <w:r w:rsidRPr="004C37F0">
              <w:rPr>
                <w:i/>
              </w:rPr>
              <w:t>niż cel, w którym te dane zostały pozyskane, przed takim dalszym przetwarzaniem informuje on osobę, której dane dotyczą, o tym innym celu oraz udziela jej wszelkich innych stosownych informacji, o których mowa w ust. 2.</w:t>
            </w:r>
          </w:p>
          <w:p w14:paraId="1B0037FB" w14:textId="77777777" w:rsidR="004C23DD" w:rsidRPr="004C37F0" w:rsidRDefault="004C23DD" w:rsidP="004C23DD">
            <w:pPr>
              <w:jc w:val="both"/>
              <w:rPr>
                <w:i/>
              </w:rPr>
            </w:pPr>
            <w:r w:rsidRPr="004C37F0">
              <w:rPr>
                <w:i/>
              </w:rPr>
              <w:t xml:space="preserve">5. </w:t>
            </w:r>
            <w:r w:rsidRPr="004C37F0">
              <w:rPr>
                <w:i/>
              </w:rPr>
              <w:tab/>
              <w:t>Ust. 1- 4 nie mają zastosowania, gdy - i w zakresie, w jakim:</w:t>
            </w:r>
          </w:p>
          <w:p w14:paraId="72705579" w14:textId="77777777" w:rsidR="004C23DD" w:rsidRPr="004C37F0" w:rsidRDefault="004C23DD" w:rsidP="004C23DD">
            <w:pPr>
              <w:jc w:val="both"/>
              <w:rPr>
                <w:i/>
              </w:rPr>
            </w:pPr>
            <w:r w:rsidRPr="004C37F0">
              <w:rPr>
                <w:i/>
              </w:rPr>
              <w:t>a)</w:t>
            </w:r>
            <w:r w:rsidRPr="004C37F0">
              <w:rPr>
                <w:i/>
              </w:rPr>
              <w:tab/>
              <w:t>osoba, której dane dotyczą, dysponuje już tymi informacjami;</w:t>
            </w:r>
          </w:p>
          <w:p w14:paraId="5A8BF320" w14:textId="3C8AC20C" w:rsidR="004C23DD" w:rsidRPr="004C37F0" w:rsidRDefault="004C23DD" w:rsidP="004C23DD">
            <w:pPr>
              <w:jc w:val="both"/>
              <w:rPr>
                <w:i/>
              </w:rPr>
            </w:pPr>
            <w:r w:rsidRPr="004C37F0">
              <w:rPr>
                <w:i/>
              </w:rPr>
              <w:t>b)</w:t>
            </w:r>
            <w:r w:rsidRPr="004C37F0">
              <w:rPr>
                <w:i/>
              </w:rPr>
              <w:tab/>
              <w:t xml:space="preserve">udzielenie takich informacji okazuje się niemożliwe lub wymagałoby niewspółmiernie dużego wysiłku; w szczególności w przypadku przetwarzania do celów archiwalnych w interesie publicznym, do celów badań naukowych lub historycznych </w:t>
            </w:r>
            <w:r w:rsidR="00005152">
              <w:rPr>
                <w:i/>
              </w:rPr>
              <w:br/>
            </w:r>
            <w:r w:rsidRPr="004C37F0">
              <w:rPr>
                <w:i/>
              </w:rPr>
              <w:t>lub do celów statystycznych, z zastrzeżeniem warunków i zabezpieczeń, o których mowa w art. 89 ust. 1, lub o ile obowiązek, o którym mowa w ust. 1 niniejszego artykułu, może uniemożliwić lub poważnie utrudnić realizację celów takiego przetwarzania. W takich przypadkach administrator podejmuje odpowiednie środki, by chronić prawa i wolności oraz prawnie uzasadnione interesy osoby, której dane dotyczą, w tym udostępnia informacje publicznie;</w:t>
            </w:r>
          </w:p>
          <w:p w14:paraId="45FAE951" w14:textId="32431556" w:rsidR="004C23DD" w:rsidRPr="004C37F0" w:rsidRDefault="004C23DD" w:rsidP="004C23DD">
            <w:pPr>
              <w:jc w:val="both"/>
              <w:rPr>
                <w:i/>
              </w:rPr>
            </w:pPr>
            <w:r w:rsidRPr="004C37F0">
              <w:rPr>
                <w:i/>
              </w:rPr>
              <w:t>c)</w:t>
            </w:r>
            <w:r w:rsidRPr="004C37F0">
              <w:rPr>
                <w:i/>
              </w:rPr>
              <w:tab/>
              <w:t xml:space="preserve">pozyskiwanie lub ujawnianie jest wyraźnie uregulowane prawem Unii </w:t>
            </w:r>
            <w:r w:rsidR="00005152">
              <w:rPr>
                <w:i/>
              </w:rPr>
              <w:br/>
            </w:r>
            <w:r w:rsidRPr="004C37F0">
              <w:rPr>
                <w:i/>
              </w:rPr>
              <w:t>lub prawem państwa członkowskiego, któremu podlega administrator, przewidującym odpowiednie środki chroniące prawnie uzasadnione interesy osoby, której dane dotyczą; lub</w:t>
            </w:r>
          </w:p>
          <w:p w14:paraId="45D5A855" w14:textId="77777777" w:rsidR="004C23DD" w:rsidRPr="004C37F0" w:rsidRDefault="004C23DD" w:rsidP="004C23DD">
            <w:pPr>
              <w:jc w:val="both"/>
              <w:rPr>
                <w:i/>
              </w:rPr>
            </w:pPr>
            <w:r w:rsidRPr="004C37F0">
              <w:rPr>
                <w:i/>
              </w:rPr>
              <w:t>d)</w:t>
            </w:r>
            <w:r w:rsidRPr="004C37F0">
              <w:rPr>
                <w:i/>
              </w:rPr>
              <w:tab/>
              <w:t>dane osobowe muszą pozostać poufne zgodnie z obowiązkiem zachowania tajemnicy zawodowej przewidzianym w prawie Unii lub w prawie państwa członkowskiego, w tym ustawowym obowiązkiem zachowania tajemnicy.</w:t>
            </w:r>
          </w:p>
          <w:p w14:paraId="291C8E4C" w14:textId="77777777" w:rsidR="004C23DD" w:rsidRDefault="004C23DD" w:rsidP="004C23DD">
            <w:pPr>
              <w:jc w:val="both"/>
              <w:rPr>
                <w:i/>
              </w:rPr>
            </w:pPr>
          </w:p>
          <w:p w14:paraId="134FE75B" w14:textId="20D9FDEF" w:rsidR="004C23DD" w:rsidRPr="004C37F0" w:rsidRDefault="004C23DD" w:rsidP="004C23DD">
            <w:pPr>
              <w:jc w:val="both"/>
              <w:rPr>
                <w:b/>
                <w:i/>
              </w:rPr>
            </w:pPr>
            <w:r w:rsidRPr="004C37F0">
              <w:rPr>
                <w:b/>
                <w:i/>
              </w:rPr>
              <w:t>Artykuł  15 Prawo dostępu przysługujące osobie, której dane dotyczą</w:t>
            </w:r>
          </w:p>
          <w:p w14:paraId="7B6B4919" w14:textId="77777777" w:rsidR="004C23DD" w:rsidRPr="004C37F0" w:rsidRDefault="004C23DD" w:rsidP="004C23DD">
            <w:pPr>
              <w:jc w:val="both"/>
              <w:rPr>
                <w:i/>
              </w:rPr>
            </w:pPr>
            <w:r w:rsidRPr="004C37F0">
              <w:rPr>
                <w:i/>
              </w:rPr>
              <w:t xml:space="preserve">1. </w:t>
            </w:r>
            <w:r w:rsidRPr="004C37F0">
              <w:rPr>
                <w:i/>
              </w:rPr>
              <w:tab/>
              <w:t>Osoba, której dane dotyczą, jest uprawniona do uzyskania od administratora potwierdzenia, czy przetwarzane są dane osobowe jej dotyczące, a jeżeli ma to miejsce, jest uprawniona do uzyskania dostępu do nich oraz następujących informacji:</w:t>
            </w:r>
          </w:p>
          <w:p w14:paraId="5DE04961" w14:textId="77777777" w:rsidR="004C23DD" w:rsidRPr="004C37F0" w:rsidRDefault="004C23DD" w:rsidP="004C23DD">
            <w:pPr>
              <w:jc w:val="both"/>
              <w:rPr>
                <w:i/>
              </w:rPr>
            </w:pPr>
            <w:r w:rsidRPr="004C37F0">
              <w:rPr>
                <w:i/>
              </w:rPr>
              <w:t>a)</w:t>
            </w:r>
            <w:r w:rsidRPr="004C37F0">
              <w:rPr>
                <w:i/>
              </w:rPr>
              <w:tab/>
              <w:t>cele przetwarzania;</w:t>
            </w:r>
          </w:p>
          <w:p w14:paraId="006BED7A" w14:textId="77777777" w:rsidR="004C23DD" w:rsidRPr="004C37F0" w:rsidRDefault="004C23DD" w:rsidP="004C23DD">
            <w:pPr>
              <w:jc w:val="both"/>
              <w:rPr>
                <w:i/>
              </w:rPr>
            </w:pPr>
            <w:r w:rsidRPr="004C37F0">
              <w:rPr>
                <w:i/>
              </w:rPr>
              <w:t>b)</w:t>
            </w:r>
            <w:r w:rsidRPr="004C37F0">
              <w:rPr>
                <w:i/>
              </w:rPr>
              <w:tab/>
              <w:t>kategorie odnośnych danych osobowych;</w:t>
            </w:r>
          </w:p>
          <w:p w14:paraId="47820FA0" w14:textId="529648F3" w:rsidR="004C23DD" w:rsidRPr="004C37F0" w:rsidRDefault="004C23DD" w:rsidP="004C23DD">
            <w:pPr>
              <w:jc w:val="both"/>
              <w:rPr>
                <w:i/>
              </w:rPr>
            </w:pPr>
            <w:r w:rsidRPr="004C37F0">
              <w:rPr>
                <w:i/>
              </w:rPr>
              <w:t>c)</w:t>
            </w:r>
            <w:r w:rsidRPr="004C37F0">
              <w:rPr>
                <w:i/>
              </w:rPr>
              <w:tab/>
              <w:t xml:space="preserve">informacje o odbiorcach lub kategoriach odbiorców, którym dane osobowe zostały lub zostaną ujawnione, w szczególności o odbiorcach w państwach trzecich </w:t>
            </w:r>
            <w:r w:rsidR="00005152">
              <w:rPr>
                <w:i/>
              </w:rPr>
              <w:br/>
            </w:r>
            <w:r w:rsidRPr="004C37F0">
              <w:rPr>
                <w:i/>
              </w:rPr>
              <w:t>lub organizacjach międzynarodowych;</w:t>
            </w:r>
          </w:p>
          <w:p w14:paraId="639E50B4" w14:textId="6A7981C5" w:rsidR="004C23DD" w:rsidRPr="004C37F0" w:rsidRDefault="004C23DD" w:rsidP="004C23DD">
            <w:pPr>
              <w:jc w:val="both"/>
              <w:rPr>
                <w:i/>
              </w:rPr>
            </w:pPr>
            <w:r w:rsidRPr="004C37F0">
              <w:rPr>
                <w:i/>
              </w:rPr>
              <w:t>d)</w:t>
            </w:r>
            <w:r w:rsidRPr="004C37F0">
              <w:rPr>
                <w:i/>
              </w:rPr>
              <w:tab/>
              <w:t xml:space="preserve">w miarę możliwości planowany okres przechowywania danych osobowych, </w:t>
            </w:r>
            <w:r w:rsidR="00005152">
              <w:rPr>
                <w:i/>
              </w:rPr>
              <w:br/>
            </w:r>
            <w:r w:rsidRPr="004C37F0">
              <w:rPr>
                <w:i/>
              </w:rPr>
              <w:t>a gdy nie jest to możliwe, kryteria ustalania tego okresu;</w:t>
            </w:r>
          </w:p>
          <w:p w14:paraId="4B8AFE0E" w14:textId="52744732" w:rsidR="004C23DD" w:rsidRPr="004C37F0" w:rsidRDefault="004C23DD" w:rsidP="004C23DD">
            <w:pPr>
              <w:jc w:val="both"/>
              <w:rPr>
                <w:i/>
              </w:rPr>
            </w:pPr>
            <w:r w:rsidRPr="004C37F0">
              <w:rPr>
                <w:i/>
              </w:rPr>
              <w:t>e)</w:t>
            </w:r>
            <w:r w:rsidRPr="004C37F0">
              <w:rPr>
                <w:i/>
              </w:rPr>
              <w:tab/>
              <w:t xml:space="preserve">informacje o prawie do żądania od administratora sprostowania, usunięcia </w:t>
            </w:r>
            <w:r w:rsidR="00005152">
              <w:rPr>
                <w:i/>
              </w:rPr>
              <w:br/>
            </w:r>
            <w:r w:rsidRPr="004C37F0">
              <w:rPr>
                <w:i/>
              </w:rPr>
              <w:t>lub ograniczenia przetwarzania danych osobowych dotyczącego osoby, której dane dotyczą, oraz do wniesienia sprzeciwu wobec takiego przetwarzania;</w:t>
            </w:r>
          </w:p>
          <w:p w14:paraId="2E4131CF" w14:textId="77777777" w:rsidR="004C23DD" w:rsidRPr="004C37F0" w:rsidRDefault="004C23DD" w:rsidP="004C23DD">
            <w:pPr>
              <w:jc w:val="both"/>
              <w:rPr>
                <w:i/>
              </w:rPr>
            </w:pPr>
            <w:r w:rsidRPr="004C37F0">
              <w:rPr>
                <w:i/>
              </w:rPr>
              <w:t>f)</w:t>
            </w:r>
            <w:r w:rsidRPr="004C37F0">
              <w:rPr>
                <w:i/>
              </w:rPr>
              <w:tab/>
              <w:t>informacje o prawie wniesienia skargi do organu nadzorczego;</w:t>
            </w:r>
          </w:p>
          <w:p w14:paraId="16209A0F" w14:textId="77777777" w:rsidR="004C23DD" w:rsidRPr="004C37F0" w:rsidRDefault="004C23DD" w:rsidP="004C23DD">
            <w:pPr>
              <w:jc w:val="both"/>
              <w:rPr>
                <w:i/>
              </w:rPr>
            </w:pPr>
            <w:r w:rsidRPr="004C37F0">
              <w:rPr>
                <w:i/>
              </w:rPr>
              <w:t>g)</w:t>
            </w:r>
            <w:r w:rsidRPr="004C37F0">
              <w:rPr>
                <w:i/>
              </w:rPr>
              <w:tab/>
              <w:t>jeżeli dane osobowe nie zostały zebrane od osoby, której dane dotyczą - wszelkie dostępne informacje o ich źródle;</w:t>
            </w:r>
          </w:p>
          <w:p w14:paraId="7BC2EC57" w14:textId="77777777" w:rsidR="004C23DD" w:rsidRPr="004C37F0" w:rsidRDefault="004C23DD" w:rsidP="004C23DD">
            <w:pPr>
              <w:jc w:val="both"/>
              <w:rPr>
                <w:i/>
              </w:rPr>
            </w:pPr>
            <w:r w:rsidRPr="004C37F0">
              <w:rPr>
                <w:i/>
              </w:rPr>
              <w:t>h)</w:t>
            </w:r>
            <w:r w:rsidRPr="004C37F0">
              <w:rPr>
                <w:i/>
              </w:rPr>
              <w:tab/>
              <w:t>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w:t>
            </w:r>
          </w:p>
          <w:p w14:paraId="7FF1BCF6" w14:textId="04E452CA" w:rsidR="004C23DD" w:rsidRPr="004C37F0" w:rsidRDefault="004C23DD" w:rsidP="004C23DD">
            <w:pPr>
              <w:jc w:val="both"/>
              <w:rPr>
                <w:i/>
              </w:rPr>
            </w:pPr>
            <w:r w:rsidRPr="004C37F0">
              <w:rPr>
                <w:i/>
              </w:rPr>
              <w:lastRenderedPageBreak/>
              <w:t xml:space="preserve">2. </w:t>
            </w:r>
            <w:r w:rsidRPr="004C37F0">
              <w:rPr>
                <w:i/>
              </w:rPr>
              <w:tab/>
              <w:t xml:space="preserve">Jeżeli dane osobowe są przekazywane do państwa trzeciego lub organizacji międzynarodowej, osoba, której dane dotyczą, ma prawo zostać poinformowana </w:t>
            </w:r>
            <w:r w:rsidR="00005152">
              <w:rPr>
                <w:i/>
              </w:rPr>
              <w:br/>
            </w:r>
            <w:r w:rsidRPr="004C37F0">
              <w:rPr>
                <w:i/>
              </w:rPr>
              <w:t xml:space="preserve">o odpowiednich zabezpieczeniach, o których mowa w art. 46, związanych </w:t>
            </w:r>
            <w:r w:rsidR="00005152">
              <w:rPr>
                <w:i/>
              </w:rPr>
              <w:br/>
            </w:r>
            <w:r w:rsidRPr="004C37F0">
              <w:rPr>
                <w:i/>
              </w:rPr>
              <w:t>z przekazaniem.</w:t>
            </w:r>
          </w:p>
          <w:p w14:paraId="77EB3734" w14:textId="4648C6D4" w:rsidR="004C23DD" w:rsidRPr="004C37F0" w:rsidRDefault="004C23DD" w:rsidP="004C23DD">
            <w:pPr>
              <w:jc w:val="both"/>
              <w:rPr>
                <w:i/>
              </w:rPr>
            </w:pPr>
            <w:r w:rsidRPr="004C37F0">
              <w:rPr>
                <w:i/>
              </w:rPr>
              <w:t xml:space="preserve">3.  </w:t>
            </w:r>
            <w:r w:rsidRPr="004C37F0">
              <w:rPr>
                <w:i/>
              </w:rPr>
              <w:tab/>
              <w:t xml:space="preserve"> Administrator dostarcza osobie, której dane dotyczą, kopię danych osobowych podlegających przetwarzaniu. Za wszelkie kolejne kopie, o które zwróci się osoba, której dane dotyczą, administrator może pobrać opłatę w rozsądnej wysokości wynikającej </w:t>
            </w:r>
            <w:r w:rsidR="00005152">
              <w:rPr>
                <w:i/>
              </w:rPr>
              <w:br/>
            </w:r>
            <w:r w:rsidRPr="004C37F0">
              <w:rPr>
                <w:i/>
              </w:rPr>
              <w:t>z kosztów administracyjnych. Jeżeli osoba, której dane dotyczą, zwraca się o kopię drogą elektroniczną i jeżeli nie zaznaczy inaczej, informacji udziela się w powszechnie stosowanej formie elektronicznej.</w:t>
            </w:r>
          </w:p>
          <w:p w14:paraId="15B1C040" w14:textId="77777777" w:rsidR="004C23DD" w:rsidRPr="004C37F0" w:rsidRDefault="004C23DD" w:rsidP="004C23DD">
            <w:pPr>
              <w:jc w:val="both"/>
              <w:rPr>
                <w:i/>
              </w:rPr>
            </w:pPr>
            <w:r w:rsidRPr="004C37F0">
              <w:rPr>
                <w:i/>
              </w:rPr>
              <w:t xml:space="preserve">4. </w:t>
            </w:r>
            <w:r w:rsidRPr="004C37F0">
              <w:rPr>
                <w:i/>
              </w:rPr>
              <w:tab/>
              <w:t>Prawo do uzyskania kopii, o której mowa w ust. 3, nie może niekorzystnie wpływać na prawa i wolności innych.</w:t>
            </w:r>
          </w:p>
          <w:p w14:paraId="54E05996" w14:textId="77777777" w:rsidR="004C23DD" w:rsidRDefault="004C23DD" w:rsidP="004C23DD">
            <w:pPr>
              <w:jc w:val="both"/>
              <w:rPr>
                <w:i/>
              </w:rPr>
            </w:pPr>
          </w:p>
          <w:p w14:paraId="0DB45731" w14:textId="71339FCB" w:rsidR="004C23DD" w:rsidRPr="004C37F0" w:rsidRDefault="004C23DD" w:rsidP="004C23DD">
            <w:pPr>
              <w:jc w:val="both"/>
              <w:rPr>
                <w:b/>
                <w:i/>
              </w:rPr>
            </w:pPr>
            <w:r w:rsidRPr="004C37F0">
              <w:rPr>
                <w:b/>
                <w:i/>
              </w:rPr>
              <w:t>Artykuł  16 Prawo do sprostowania danych</w:t>
            </w:r>
          </w:p>
          <w:p w14:paraId="5A81B94F" w14:textId="71009CBD" w:rsidR="004C23DD" w:rsidRPr="004C37F0" w:rsidRDefault="004C23DD" w:rsidP="004C23DD">
            <w:pPr>
              <w:jc w:val="both"/>
              <w:rPr>
                <w:i/>
              </w:rPr>
            </w:pPr>
            <w:r w:rsidRPr="004C37F0">
              <w:rPr>
                <w:i/>
              </w:rPr>
              <w:t xml:space="preserve">Osoba, której dane dotyczą, ma prawo żądania od administratora niezwłocznego sprostowania dotyczących jej danych osobowych, które są nieprawidłowe. </w:t>
            </w:r>
            <w:r w:rsidR="00005152">
              <w:rPr>
                <w:i/>
              </w:rPr>
              <w:br/>
            </w:r>
            <w:r w:rsidRPr="004C37F0">
              <w:rPr>
                <w:i/>
              </w:rPr>
              <w:t>Z uwzględnieniem celów przetwarzania, osoba, której dane dotyczą, ma prawo żądania uzupełnienia niekompletnych danych osobowych, w tym poprzez przedstawienie dodatkowego oświadczenia.</w:t>
            </w:r>
          </w:p>
          <w:p w14:paraId="3DAEE29E" w14:textId="77777777" w:rsidR="004C23DD" w:rsidRPr="004C37F0" w:rsidRDefault="004C23DD" w:rsidP="004C23DD">
            <w:pPr>
              <w:jc w:val="both"/>
              <w:rPr>
                <w:i/>
              </w:rPr>
            </w:pPr>
          </w:p>
          <w:p w14:paraId="56094F89" w14:textId="713F1257" w:rsidR="004C23DD" w:rsidRPr="004C37F0" w:rsidRDefault="004C23DD" w:rsidP="004C23DD">
            <w:pPr>
              <w:jc w:val="both"/>
              <w:rPr>
                <w:b/>
                <w:i/>
              </w:rPr>
            </w:pPr>
            <w:r w:rsidRPr="004C37F0">
              <w:rPr>
                <w:b/>
                <w:i/>
              </w:rPr>
              <w:t>Artykuł  17 Prawo do usunięcia danych ("prawo do bycia zapomnianym")</w:t>
            </w:r>
          </w:p>
          <w:p w14:paraId="3E3D2AB6" w14:textId="77777777" w:rsidR="004C23DD" w:rsidRPr="004C37F0" w:rsidRDefault="004C23DD" w:rsidP="004C23DD">
            <w:pPr>
              <w:jc w:val="both"/>
              <w:rPr>
                <w:i/>
              </w:rPr>
            </w:pPr>
            <w:r w:rsidRPr="004C37F0">
              <w:rPr>
                <w:i/>
              </w:rPr>
              <w:t xml:space="preserve">1. </w:t>
            </w:r>
            <w:r w:rsidRPr="004C37F0">
              <w:rPr>
                <w:i/>
              </w:rPr>
              <w:tab/>
              <w:t>Osoba, której dane dotyczą, ma prawo żądania od administratora niezwłocznego usunięcia dotyczących jej danych osobowych, a administrator ma obowiązek bez zbędnej zwłoki usunąć dane osobowe, jeżeli zachodzi jedna z następujących okoliczności:</w:t>
            </w:r>
          </w:p>
          <w:p w14:paraId="4B9C7031" w14:textId="3F89E3D0" w:rsidR="004C23DD" w:rsidRPr="004C37F0" w:rsidRDefault="004C23DD" w:rsidP="004C23DD">
            <w:pPr>
              <w:jc w:val="both"/>
              <w:rPr>
                <w:i/>
              </w:rPr>
            </w:pPr>
            <w:r w:rsidRPr="004C37F0">
              <w:rPr>
                <w:i/>
              </w:rPr>
              <w:t>a)</w:t>
            </w:r>
            <w:r w:rsidRPr="004C37F0">
              <w:rPr>
                <w:i/>
              </w:rPr>
              <w:tab/>
              <w:t xml:space="preserve">dane osobowe nie są już niezbędne do celów, w których zostały zebrane </w:t>
            </w:r>
            <w:r w:rsidR="00005152">
              <w:rPr>
                <w:i/>
              </w:rPr>
              <w:br/>
            </w:r>
            <w:r w:rsidRPr="004C37F0">
              <w:rPr>
                <w:i/>
              </w:rPr>
              <w:t>lub w inny sposób przetwarzane;</w:t>
            </w:r>
          </w:p>
          <w:p w14:paraId="4B88ED1A" w14:textId="77777777" w:rsidR="004C23DD" w:rsidRPr="004C37F0" w:rsidRDefault="004C23DD" w:rsidP="004C23DD">
            <w:pPr>
              <w:jc w:val="both"/>
              <w:rPr>
                <w:i/>
              </w:rPr>
            </w:pPr>
            <w:r w:rsidRPr="004C37F0">
              <w:rPr>
                <w:i/>
              </w:rPr>
              <w:t>b)</w:t>
            </w:r>
            <w:r w:rsidRPr="004C37F0">
              <w:rPr>
                <w:i/>
              </w:rPr>
              <w:tab/>
              <w:t>osoba, której dane dotyczą, cofnęła zgodę, na której opiera się przetwarzanie zgodnie z art. 6 ust. 1 lit. a) lub art. 9 ust. 2 lit. a), i nie ma innej podstawy prawnej przetwarzania;</w:t>
            </w:r>
          </w:p>
          <w:p w14:paraId="5EFCEE76" w14:textId="77777777" w:rsidR="004C23DD" w:rsidRPr="004C37F0" w:rsidRDefault="004C23DD" w:rsidP="004C23DD">
            <w:pPr>
              <w:jc w:val="both"/>
              <w:rPr>
                <w:i/>
              </w:rPr>
            </w:pPr>
            <w:r w:rsidRPr="004C37F0">
              <w:rPr>
                <w:i/>
              </w:rPr>
              <w:t>c)</w:t>
            </w:r>
            <w:r w:rsidRPr="004C37F0">
              <w:rPr>
                <w:i/>
              </w:rPr>
              <w:tab/>
              <w:t>osoba, której dane dotyczą, wnosi sprzeciw na mocy art. 21 ust. 1 wobec przetwarzania i nie występują nadrzędne prawnie uzasadnione podstawy przetwarzania lub osoba, której dane dotyczą, wnosi sprzeciw na mocy art. 21 ust. 2 wobec przetwarzania;</w:t>
            </w:r>
          </w:p>
          <w:p w14:paraId="285513EA" w14:textId="77777777" w:rsidR="004C23DD" w:rsidRPr="004C37F0" w:rsidRDefault="004C23DD" w:rsidP="004C23DD">
            <w:pPr>
              <w:jc w:val="both"/>
              <w:rPr>
                <w:i/>
              </w:rPr>
            </w:pPr>
            <w:r w:rsidRPr="004C37F0">
              <w:rPr>
                <w:i/>
              </w:rPr>
              <w:t>d)</w:t>
            </w:r>
            <w:r w:rsidRPr="004C37F0">
              <w:rPr>
                <w:i/>
              </w:rPr>
              <w:tab/>
              <w:t>dane osobowe były przetwarzane niezgodnie z prawem;</w:t>
            </w:r>
          </w:p>
          <w:p w14:paraId="62E9B2D3" w14:textId="77777777" w:rsidR="004C23DD" w:rsidRPr="004C37F0" w:rsidRDefault="004C23DD" w:rsidP="004C23DD">
            <w:pPr>
              <w:jc w:val="both"/>
              <w:rPr>
                <w:i/>
              </w:rPr>
            </w:pPr>
            <w:r w:rsidRPr="004C37F0">
              <w:rPr>
                <w:i/>
              </w:rPr>
              <w:t>e)</w:t>
            </w:r>
            <w:r w:rsidRPr="004C37F0">
              <w:rPr>
                <w:i/>
              </w:rPr>
              <w:tab/>
              <w:t>dane osobowe muszą zostać usunięte w celu wywiązania się z obowiązku prawnego przewidzianego w prawie Unii lub prawie państwa członkowskiego, któremu podlega administrator;</w:t>
            </w:r>
          </w:p>
          <w:p w14:paraId="3A7E390C" w14:textId="77777777" w:rsidR="004C23DD" w:rsidRPr="004C37F0" w:rsidRDefault="004C23DD" w:rsidP="004C23DD">
            <w:pPr>
              <w:jc w:val="both"/>
              <w:rPr>
                <w:i/>
              </w:rPr>
            </w:pPr>
            <w:r w:rsidRPr="004C37F0">
              <w:rPr>
                <w:i/>
              </w:rPr>
              <w:t>f)</w:t>
            </w:r>
            <w:r w:rsidRPr="004C37F0">
              <w:rPr>
                <w:i/>
              </w:rPr>
              <w:tab/>
              <w:t>dane osobowe zostały zebrane w związku z oferowaniem usług społeczeństwa informacyjnego, o których mowa w art. 8 ust. 1.</w:t>
            </w:r>
          </w:p>
          <w:p w14:paraId="175F4685" w14:textId="77777777" w:rsidR="004C23DD" w:rsidRPr="004C37F0" w:rsidRDefault="004C23DD" w:rsidP="004C23DD">
            <w:pPr>
              <w:jc w:val="both"/>
              <w:rPr>
                <w:i/>
              </w:rPr>
            </w:pPr>
            <w:r w:rsidRPr="004C37F0">
              <w:rPr>
                <w:i/>
              </w:rPr>
              <w:t xml:space="preserve">2. </w:t>
            </w:r>
            <w:r w:rsidRPr="004C37F0">
              <w:rPr>
                <w:i/>
              </w:rPr>
              <w:tab/>
              <w:t>Jeżeli administrator upublicznił dane osobowe, a na mocy ust. 1 ma obowiązek usunąć te dane osobowe, to - biorąc pod uwagę dostępną technologię i koszt realizacji - podejmuje rozsądne działania, w tym środki techniczne, by poinformować administratorów przetwarzających te dane osobowe, że osoba, której dane dotyczą, żąda, by administratorzy ci usunęli wszelkie łącza do tych danych, kopie tych danych osobowych lub ich replikacje.</w:t>
            </w:r>
          </w:p>
          <w:p w14:paraId="3D2128E5" w14:textId="77777777" w:rsidR="004C23DD" w:rsidRPr="004C37F0" w:rsidRDefault="004C23DD" w:rsidP="004C23DD">
            <w:pPr>
              <w:jc w:val="both"/>
              <w:rPr>
                <w:i/>
              </w:rPr>
            </w:pPr>
            <w:r w:rsidRPr="004C37F0">
              <w:rPr>
                <w:i/>
              </w:rPr>
              <w:t xml:space="preserve">3. </w:t>
            </w:r>
            <w:r w:rsidRPr="004C37F0">
              <w:rPr>
                <w:i/>
              </w:rPr>
              <w:tab/>
              <w:t>Ust. 1 i 2 nie mają zastosowania, w zakresie w jakim przetwarzanie jest niezbędne:</w:t>
            </w:r>
          </w:p>
          <w:p w14:paraId="3C2AA518" w14:textId="77777777" w:rsidR="004C23DD" w:rsidRPr="004C37F0" w:rsidRDefault="004C23DD" w:rsidP="004C23DD">
            <w:pPr>
              <w:jc w:val="both"/>
              <w:rPr>
                <w:i/>
              </w:rPr>
            </w:pPr>
            <w:r w:rsidRPr="004C37F0">
              <w:rPr>
                <w:i/>
              </w:rPr>
              <w:t>a)</w:t>
            </w:r>
            <w:r w:rsidRPr="004C37F0">
              <w:rPr>
                <w:i/>
              </w:rPr>
              <w:tab/>
              <w:t>do korzystania z prawa do wolności wypowiedzi i informacji;</w:t>
            </w:r>
          </w:p>
          <w:p w14:paraId="4B0C63A2" w14:textId="10F43E9C" w:rsidR="004C23DD" w:rsidRPr="004C37F0" w:rsidRDefault="004C23DD" w:rsidP="004C23DD">
            <w:pPr>
              <w:jc w:val="both"/>
              <w:rPr>
                <w:i/>
              </w:rPr>
            </w:pPr>
            <w:r w:rsidRPr="004C37F0">
              <w:rPr>
                <w:i/>
              </w:rPr>
              <w:lastRenderedPageBreak/>
              <w:t>b)</w:t>
            </w:r>
            <w:r w:rsidRPr="004C37F0">
              <w:rPr>
                <w:i/>
              </w:rPr>
              <w:tab/>
              <w:t xml:space="preserve">do wywiązania się z prawnego obowiązku wymagającego przetwarzania </w:t>
            </w:r>
            <w:r w:rsidR="00005152">
              <w:rPr>
                <w:i/>
              </w:rPr>
              <w:br/>
            </w:r>
            <w:r w:rsidRPr="004C37F0">
              <w:rPr>
                <w:i/>
              </w:rPr>
              <w:t xml:space="preserve">na mocy prawa Unii lub prawa państwa członkowskiego, któremu podlega administrator, lub do wykonania zadania realizowanego w interesie publicznym </w:t>
            </w:r>
            <w:r w:rsidR="00005152">
              <w:rPr>
                <w:i/>
              </w:rPr>
              <w:br/>
            </w:r>
            <w:r w:rsidRPr="004C37F0">
              <w:rPr>
                <w:i/>
              </w:rPr>
              <w:t>lub w ramach sprawowania władzy publicznej powierzonej administratorowi;</w:t>
            </w:r>
          </w:p>
          <w:p w14:paraId="3557167E" w14:textId="77777777" w:rsidR="004C23DD" w:rsidRPr="004C37F0" w:rsidRDefault="004C23DD" w:rsidP="004C23DD">
            <w:pPr>
              <w:jc w:val="both"/>
              <w:rPr>
                <w:i/>
              </w:rPr>
            </w:pPr>
            <w:r w:rsidRPr="004C37F0">
              <w:rPr>
                <w:i/>
              </w:rPr>
              <w:t>c)</w:t>
            </w:r>
            <w:r w:rsidRPr="004C37F0">
              <w:rPr>
                <w:i/>
              </w:rPr>
              <w:tab/>
              <w:t>z uwagi na względy interesu publicznego w dziedzinie zdrowia publicznego zgodnie z art. 9 ust. 2 lit. h) oraz i) i art. 9 ust. 3;</w:t>
            </w:r>
          </w:p>
          <w:p w14:paraId="6906B50A" w14:textId="35713853" w:rsidR="004C23DD" w:rsidRPr="004C37F0" w:rsidRDefault="004C23DD" w:rsidP="004C23DD">
            <w:pPr>
              <w:jc w:val="both"/>
              <w:rPr>
                <w:i/>
              </w:rPr>
            </w:pPr>
            <w:r w:rsidRPr="004C37F0">
              <w:rPr>
                <w:i/>
              </w:rPr>
              <w:t>d)</w:t>
            </w:r>
            <w:r w:rsidRPr="004C37F0">
              <w:rPr>
                <w:i/>
              </w:rPr>
              <w:tab/>
              <w:t xml:space="preserve">do celów archiwalnych w interesie publicznym, do celów badań naukowych </w:t>
            </w:r>
            <w:r w:rsidR="00005152">
              <w:rPr>
                <w:i/>
              </w:rPr>
              <w:br/>
            </w:r>
            <w:r w:rsidRPr="004C37F0">
              <w:rPr>
                <w:i/>
              </w:rPr>
              <w:t xml:space="preserve">lub historycznych lub do celów statystycznych zgodnie z art. 89 ust. 1, </w:t>
            </w:r>
            <w:r w:rsidR="00005152">
              <w:rPr>
                <w:i/>
              </w:rPr>
              <w:br/>
            </w:r>
            <w:r w:rsidRPr="004C37F0">
              <w:rPr>
                <w:i/>
              </w:rPr>
              <w:t>o ile prawdopodobne jest, że prawo, o którym mowa w ust. 1, uniemożliwi lub poważnie utrudni realizację celów takiego przetwarzania; lub</w:t>
            </w:r>
          </w:p>
          <w:p w14:paraId="415C3599" w14:textId="77777777" w:rsidR="004C23DD" w:rsidRPr="004C37F0" w:rsidRDefault="004C23DD" w:rsidP="004C23DD">
            <w:pPr>
              <w:jc w:val="both"/>
              <w:rPr>
                <w:i/>
              </w:rPr>
            </w:pPr>
            <w:r w:rsidRPr="004C37F0">
              <w:rPr>
                <w:i/>
              </w:rPr>
              <w:t>e)</w:t>
            </w:r>
            <w:r w:rsidRPr="004C37F0">
              <w:rPr>
                <w:i/>
              </w:rPr>
              <w:tab/>
              <w:t>do ustalenia, dochodzenia lub obrony roszczeń.</w:t>
            </w:r>
          </w:p>
          <w:p w14:paraId="394CB15E" w14:textId="5C97E94A" w:rsidR="004C23DD" w:rsidRPr="004C37F0" w:rsidRDefault="004C23DD" w:rsidP="004C23DD">
            <w:pPr>
              <w:jc w:val="both"/>
              <w:rPr>
                <w:b/>
                <w:i/>
              </w:rPr>
            </w:pPr>
            <w:r w:rsidRPr="004C37F0">
              <w:rPr>
                <w:b/>
                <w:i/>
              </w:rPr>
              <w:t>Artykuł  18 Prawo do ograniczenia przetwarzania</w:t>
            </w:r>
          </w:p>
          <w:p w14:paraId="4E3D260F" w14:textId="77777777" w:rsidR="004C23DD" w:rsidRPr="004C37F0" w:rsidRDefault="004C23DD" w:rsidP="004C23DD">
            <w:pPr>
              <w:jc w:val="both"/>
              <w:rPr>
                <w:i/>
              </w:rPr>
            </w:pPr>
            <w:r w:rsidRPr="004C37F0">
              <w:rPr>
                <w:i/>
              </w:rPr>
              <w:t xml:space="preserve">1. </w:t>
            </w:r>
            <w:r w:rsidRPr="004C37F0">
              <w:rPr>
                <w:i/>
              </w:rPr>
              <w:tab/>
              <w:t>Osoba, której dane dotyczą, ma prawo żądania od administratora ograniczenia przetwarzania w następujących przypadkach:</w:t>
            </w:r>
          </w:p>
          <w:p w14:paraId="1AE9EF29" w14:textId="77777777" w:rsidR="004C23DD" w:rsidRPr="004C37F0" w:rsidRDefault="004C23DD" w:rsidP="004C23DD">
            <w:pPr>
              <w:jc w:val="both"/>
              <w:rPr>
                <w:i/>
              </w:rPr>
            </w:pPr>
            <w:r w:rsidRPr="004C37F0">
              <w:rPr>
                <w:i/>
              </w:rPr>
              <w:t>a)</w:t>
            </w:r>
            <w:r w:rsidRPr="004C37F0">
              <w:rPr>
                <w:i/>
              </w:rPr>
              <w:tab/>
              <w:t>osoba, której dane dotyczą, kwestionuje prawidłowość danych osobowych - na okres pozwalający administratorowi sprawdzić prawidłowość tych danych;</w:t>
            </w:r>
          </w:p>
          <w:p w14:paraId="1B88A5FA" w14:textId="77777777" w:rsidR="004C23DD" w:rsidRPr="004C37F0" w:rsidRDefault="004C23DD" w:rsidP="004C23DD">
            <w:pPr>
              <w:jc w:val="both"/>
              <w:rPr>
                <w:i/>
              </w:rPr>
            </w:pPr>
            <w:r w:rsidRPr="004C37F0">
              <w:rPr>
                <w:i/>
              </w:rPr>
              <w:t>b)</w:t>
            </w:r>
            <w:r w:rsidRPr="004C37F0">
              <w:rPr>
                <w:i/>
              </w:rPr>
              <w:tab/>
              <w:t>przetwarzanie jest niezgodne z prawem, a osoba, której dane dotyczą, sprzeciwia się usunięciu danych osobowych, żądając w zamian ograniczenia ich wykorzystywania;</w:t>
            </w:r>
          </w:p>
          <w:p w14:paraId="6454367E" w14:textId="538A891D" w:rsidR="004C23DD" w:rsidRPr="004C37F0" w:rsidRDefault="004C23DD" w:rsidP="004C23DD">
            <w:pPr>
              <w:jc w:val="both"/>
              <w:rPr>
                <w:i/>
              </w:rPr>
            </w:pPr>
            <w:r w:rsidRPr="004C37F0">
              <w:rPr>
                <w:i/>
              </w:rPr>
              <w:t>c)</w:t>
            </w:r>
            <w:r w:rsidRPr="004C37F0">
              <w:rPr>
                <w:i/>
              </w:rPr>
              <w:tab/>
              <w:t xml:space="preserve">administrator nie potrzebuje już danych osobowych do celów przetwarzania, </w:t>
            </w:r>
            <w:r w:rsidR="00005152">
              <w:rPr>
                <w:i/>
              </w:rPr>
              <w:br/>
            </w:r>
            <w:r w:rsidRPr="004C37F0">
              <w:rPr>
                <w:i/>
              </w:rPr>
              <w:t>ale są one potrzebne osobie, której dane dotyczą, do ustalenia, dochodzenia lub obrony roszczeń;</w:t>
            </w:r>
          </w:p>
          <w:p w14:paraId="0DBB7557" w14:textId="77777777" w:rsidR="004C23DD" w:rsidRPr="004C37F0" w:rsidRDefault="004C23DD" w:rsidP="004C23DD">
            <w:pPr>
              <w:jc w:val="both"/>
              <w:rPr>
                <w:i/>
              </w:rPr>
            </w:pPr>
            <w:r w:rsidRPr="004C37F0">
              <w:rPr>
                <w:i/>
              </w:rPr>
              <w:t>d)</w:t>
            </w:r>
            <w:r w:rsidRPr="004C37F0">
              <w:rPr>
                <w:i/>
              </w:rPr>
              <w:tab/>
              <w:t>osoba, której dane dotyczą, wniosła sprzeciw na mocy art. 21 ust. 1 wobec przetwarzania - do czasu stwierdzenia, czy prawnie uzasadnione podstawy po stronie administratora są nadrzędne wobec podstaw sprzeciwu osoby, której dane dotyczą.</w:t>
            </w:r>
          </w:p>
          <w:p w14:paraId="6B913DDB" w14:textId="77777777" w:rsidR="004C23DD" w:rsidRPr="004C37F0" w:rsidRDefault="004C23DD" w:rsidP="004C23DD">
            <w:pPr>
              <w:jc w:val="both"/>
              <w:rPr>
                <w:i/>
              </w:rPr>
            </w:pPr>
            <w:r w:rsidRPr="004C37F0">
              <w:rPr>
                <w:i/>
              </w:rPr>
              <w:t xml:space="preserve">2. </w:t>
            </w:r>
            <w:r w:rsidRPr="004C37F0">
              <w:rPr>
                <w:i/>
              </w:rPr>
              <w:tab/>
              <w:t>Jeżeli na mocy ust. 1 przetwarzanie zostało ograniczone, takie dane osobowe można przetwarzać,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3DFEDDB0" w14:textId="77777777" w:rsidR="004C23DD" w:rsidRPr="004C37F0" w:rsidRDefault="004C23DD" w:rsidP="004C23DD">
            <w:pPr>
              <w:jc w:val="both"/>
              <w:rPr>
                <w:i/>
              </w:rPr>
            </w:pPr>
            <w:r w:rsidRPr="004C37F0">
              <w:rPr>
                <w:i/>
              </w:rPr>
              <w:t xml:space="preserve">3. </w:t>
            </w:r>
            <w:r w:rsidRPr="004C37F0">
              <w:rPr>
                <w:i/>
              </w:rPr>
              <w:tab/>
              <w:t>Przed uchyleniem ograniczenia przetwarzania administrator informuje o tym osobę, której dane dotyczą, która żądała ograniczenia na mocy ust. 1.</w:t>
            </w:r>
          </w:p>
          <w:p w14:paraId="31DCAAD8" w14:textId="77777777" w:rsidR="004C23DD" w:rsidRDefault="004C23DD" w:rsidP="004C23DD">
            <w:pPr>
              <w:jc w:val="both"/>
              <w:rPr>
                <w:i/>
              </w:rPr>
            </w:pPr>
          </w:p>
          <w:p w14:paraId="016654C8" w14:textId="071FB4B0" w:rsidR="004C23DD" w:rsidRPr="004C37F0" w:rsidRDefault="004C23DD" w:rsidP="004C23DD">
            <w:pPr>
              <w:jc w:val="both"/>
              <w:rPr>
                <w:b/>
                <w:i/>
              </w:rPr>
            </w:pPr>
            <w:r w:rsidRPr="004C37F0">
              <w:rPr>
                <w:b/>
                <w:i/>
              </w:rPr>
              <w:t>Artykuł  19 Obowiązek powiadomienia o sprostowaniu lub usunięciu danych osobowych lub o ograniczeniu przetwarzania</w:t>
            </w:r>
          </w:p>
          <w:p w14:paraId="4DCF21AC" w14:textId="6BD2D23E" w:rsidR="004C23DD" w:rsidRPr="004C37F0" w:rsidRDefault="004C23DD" w:rsidP="004C23DD">
            <w:pPr>
              <w:jc w:val="both"/>
              <w:rPr>
                <w:i/>
              </w:rPr>
            </w:pPr>
            <w:r w:rsidRPr="004C37F0">
              <w:rPr>
                <w:i/>
              </w:rPr>
              <w:t xml:space="preserve">Administrator informuje o sprostowaniu lub usunięciu danych osobowych </w:t>
            </w:r>
            <w:r w:rsidR="00005152">
              <w:rPr>
                <w:i/>
              </w:rPr>
              <w:br/>
            </w:r>
            <w:r w:rsidRPr="004C37F0">
              <w:rPr>
                <w:i/>
              </w:rPr>
              <w:t xml:space="preserve">lub ograniczeniu przetwarzania, których dokonał zgodnie z art. 16, art. 17 ust. 1 </w:t>
            </w:r>
            <w:r w:rsidR="00005152">
              <w:rPr>
                <w:i/>
              </w:rPr>
              <w:br/>
            </w:r>
            <w:r w:rsidRPr="004C37F0">
              <w:rPr>
                <w:i/>
              </w:rPr>
              <w:t xml:space="preserve">i art. 18, każdego odbiorcę, któremu ujawniono dane osobowe, chyba że okaże się </w:t>
            </w:r>
            <w:r w:rsidR="00005152">
              <w:rPr>
                <w:i/>
              </w:rPr>
              <w:br/>
            </w:r>
            <w:r w:rsidRPr="004C37F0">
              <w:rPr>
                <w:i/>
              </w:rPr>
              <w:t>to niemożliwe lub będzie wymagać niewspółmiernie dużego wysiłku. Administrator informuje osobę, której dane dotyczą, o tych odbiorcach, jeżeli osoba, której dane dotyczą, tego zażąda.</w:t>
            </w:r>
          </w:p>
          <w:p w14:paraId="1E4B92FD" w14:textId="77777777" w:rsidR="004C23DD" w:rsidRPr="004C37F0" w:rsidRDefault="004C23DD" w:rsidP="004C23DD">
            <w:pPr>
              <w:jc w:val="both"/>
              <w:rPr>
                <w:i/>
              </w:rPr>
            </w:pPr>
          </w:p>
          <w:p w14:paraId="30EB3383" w14:textId="354EF3F8" w:rsidR="004C23DD" w:rsidRPr="004C37F0" w:rsidRDefault="004C23DD" w:rsidP="004C23DD">
            <w:pPr>
              <w:jc w:val="both"/>
              <w:rPr>
                <w:b/>
                <w:i/>
              </w:rPr>
            </w:pPr>
            <w:r w:rsidRPr="004C37F0">
              <w:rPr>
                <w:b/>
                <w:i/>
              </w:rPr>
              <w:t>Artykuł  20</w:t>
            </w:r>
            <w:r>
              <w:rPr>
                <w:b/>
                <w:i/>
              </w:rPr>
              <w:t xml:space="preserve"> </w:t>
            </w:r>
            <w:r w:rsidRPr="004C37F0">
              <w:rPr>
                <w:b/>
                <w:i/>
              </w:rPr>
              <w:t>Prawo do przenoszenia danych</w:t>
            </w:r>
          </w:p>
          <w:p w14:paraId="4A23FA90" w14:textId="11D87290" w:rsidR="004C23DD" w:rsidRPr="004C37F0" w:rsidRDefault="004C23DD" w:rsidP="004C23DD">
            <w:pPr>
              <w:jc w:val="both"/>
              <w:rPr>
                <w:i/>
              </w:rPr>
            </w:pPr>
            <w:r w:rsidRPr="004C37F0">
              <w:rPr>
                <w:i/>
              </w:rPr>
              <w:t xml:space="preserve">1. </w:t>
            </w:r>
            <w:r w:rsidRPr="004C37F0">
              <w:rPr>
                <w:i/>
              </w:rPr>
              <w:tab/>
              <w:t xml:space="preserve">Osoba, której dane dotyczą, ma prawo otrzymać w ustrukturyzowanym, powszechnie używanym formacie nadającym się do odczytu maszynowego dane osobowe jej dotyczące, które dostarczyła administratorowi, oraz ma prawo przesłać </w:t>
            </w:r>
            <w:r w:rsidR="00005152">
              <w:rPr>
                <w:i/>
              </w:rPr>
              <w:br/>
            </w:r>
            <w:r w:rsidRPr="004C37F0">
              <w:rPr>
                <w:i/>
              </w:rPr>
              <w:t>te dane osobowe innemu administratorowi bez przeszkód ze strony administratora, któremu dostarczono te dane osobowe, jeżeli:</w:t>
            </w:r>
          </w:p>
          <w:p w14:paraId="61504C37" w14:textId="37AFB04A" w:rsidR="004C23DD" w:rsidRPr="004C37F0" w:rsidRDefault="004C23DD" w:rsidP="004C23DD">
            <w:pPr>
              <w:jc w:val="both"/>
              <w:rPr>
                <w:i/>
              </w:rPr>
            </w:pPr>
            <w:r w:rsidRPr="004C37F0">
              <w:rPr>
                <w:i/>
              </w:rPr>
              <w:t>a)</w:t>
            </w:r>
            <w:r w:rsidRPr="004C37F0">
              <w:rPr>
                <w:i/>
              </w:rPr>
              <w:tab/>
              <w:t xml:space="preserve">przetwarzanie odbywa się na podstawie zgody w myśl art. 6 ust. 1 lit. a) </w:t>
            </w:r>
            <w:r w:rsidR="00005152">
              <w:rPr>
                <w:i/>
              </w:rPr>
              <w:br/>
            </w:r>
            <w:r w:rsidRPr="004C37F0">
              <w:rPr>
                <w:i/>
              </w:rPr>
              <w:t>lub art. 9 ust. 2 lit. a) lub na podstawie umowy w myśl art. 6 ust. 1 lit. b); oraz</w:t>
            </w:r>
          </w:p>
          <w:p w14:paraId="6088B504" w14:textId="77777777" w:rsidR="004C23DD" w:rsidRPr="004C37F0" w:rsidRDefault="004C23DD" w:rsidP="004C23DD">
            <w:pPr>
              <w:jc w:val="both"/>
              <w:rPr>
                <w:i/>
              </w:rPr>
            </w:pPr>
            <w:r w:rsidRPr="004C37F0">
              <w:rPr>
                <w:i/>
              </w:rPr>
              <w:lastRenderedPageBreak/>
              <w:t>b)</w:t>
            </w:r>
            <w:r w:rsidRPr="004C37F0">
              <w:rPr>
                <w:i/>
              </w:rPr>
              <w:tab/>
              <w:t>przetwarzanie odbywa się w sposób zautomatyzowany.</w:t>
            </w:r>
          </w:p>
          <w:p w14:paraId="77954EE3" w14:textId="77777777" w:rsidR="004C23DD" w:rsidRPr="004C37F0" w:rsidRDefault="004C23DD" w:rsidP="004C23DD">
            <w:pPr>
              <w:jc w:val="both"/>
              <w:rPr>
                <w:i/>
              </w:rPr>
            </w:pPr>
            <w:r w:rsidRPr="004C37F0">
              <w:rPr>
                <w:i/>
              </w:rPr>
              <w:t xml:space="preserve">2. </w:t>
            </w:r>
            <w:r w:rsidRPr="004C37F0">
              <w:rPr>
                <w:i/>
              </w:rPr>
              <w:tab/>
              <w:t>Wykonując prawo do przenoszenia danych na mocy ust. 1, osoba, której dane dotyczą, ma prawo żądania, by dane osobowe zostały przesłane przez administratora bezpośrednio innemu administratorowi, o ile jest to technicznie możliwe.</w:t>
            </w:r>
          </w:p>
          <w:p w14:paraId="36006502" w14:textId="6A0AE6A4" w:rsidR="004C23DD" w:rsidRPr="004C37F0" w:rsidRDefault="004C23DD" w:rsidP="004C23DD">
            <w:pPr>
              <w:jc w:val="both"/>
              <w:rPr>
                <w:i/>
              </w:rPr>
            </w:pPr>
            <w:r w:rsidRPr="004C37F0">
              <w:rPr>
                <w:i/>
              </w:rPr>
              <w:t xml:space="preserve">3. </w:t>
            </w:r>
            <w:r w:rsidRPr="004C37F0">
              <w:rPr>
                <w:i/>
              </w:rPr>
              <w:tab/>
              <w:t xml:space="preserve">Wykonanie prawa, o którym mowa w ust. 1 niniejszego artykułu, pozostaje </w:t>
            </w:r>
            <w:r w:rsidR="00005152">
              <w:rPr>
                <w:i/>
              </w:rPr>
              <w:br/>
            </w:r>
            <w:r w:rsidRPr="004C37F0">
              <w:rPr>
                <w:i/>
              </w:rPr>
              <w:t>bez uszczerbku dla art. 17. Prawo to nie ma zastosowania do przetwarzania, które jest niezbędne do wykonania zadania realizowanego w interesie publicznym lub w ramach sprawowania władzy publicznej powierzonej administratorowi.</w:t>
            </w:r>
          </w:p>
          <w:p w14:paraId="482FD205" w14:textId="3F3F00AA" w:rsidR="004C23DD" w:rsidRPr="004C37F0" w:rsidRDefault="004C23DD" w:rsidP="004C23DD">
            <w:pPr>
              <w:jc w:val="both"/>
              <w:rPr>
                <w:i/>
              </w:rPr>
            </w:pPr>
            <w:r w:rsidRPr="004C37F0">
              <w:rPr>
                <w:i/>
              </w:rPr>
              <w:t xml:space="preserve">4. </w:t>
            </w:r>
            <w:r w:rsidRPr="004C37F0">
              <w:rPr>
                <w:i/>
              </w:rPr>
              <w:tab/>
              <w:t xml:space="preserve">Prawo, o którym mowa w ust. 1, nie może niekorzystnie wpływać na prawa </w:t>
            </w:r>
            <w:r w:rsidR="00005152">
              <w:rPr>
                <w:i/>
              </w:rPr>
              <w:br/>
            </w:r>
            <w:r w:rsidRPr="004C37F0">
              <w:rPr>
                <w:i/>
              </w:rPr>
              <w:t>i wolności innych.</w:t>
            </w:r>
          </w:p>
          <w:p w14:paraId="5561E25B" w14:textId="77777777" w:rsidR="00CB439D" w:rsidRDefault="00CB439D" w:rsidP="004C23DD">
            <w:pPr>
              <w:jc w:val="both"/>
              <w:rPr>
                <w:i/>
              </w:rPr>
            </w:pPr>
          </w:p>
          <w:p w14:paraId="1146AA2F" w14:textId="34FE077B" w:rsidR="004C23DD" w:rsidRPr="004C37F0" w:rsidRDefault="004C23DD" w:rsidP="004C23DD">
            <w:pPr>
              <w:jc w:val="both"/>
              <w:rPr>
                <w:b/>
                <w:i/>
              </w:rPr>
            </w:pPr>
            <w:r w:rsidRPr="004C37F0">
              <w:rPr>
                <w:b/>
                <w:i/>
              </w:rPr>
              <w:t>Artykuł  21</w:t>
            </w:r>
            <w:r w:rsidR="00CB439D">
              <w:rPr>
                <w:b/>
                <w:i/>
              </w:rPr>
              <w:t xml:space="preserve"> </w:t>
            </w:r>
            <w:r w:rsidRPr="004C37F0">
              <w:rPr>
                <w:b/>
                <w:i/>
              </w:rPr>
              <w:t>Prawo do sprzeciwu</w:t>
            </w:r>
          </w:p>
          <w:p w14:paraId="5EFB765C" w14:textId="50FBE73B" w:rsidR="004C23DD" w:rsidRPr="004C37F0" w:rsidRDefault="004C23DD" w:rsidP="004C23DD">
            <w:pPr>
              <w:jc w:val="both"/>
              <w:rPr>
                <w:i/>
              </w:rPr>
            </w:pPr>
            <w:r w:rsidRPr="004C37F0">
              <w:rPr>
                <w:i/>
              </w:rPr>
              <w:t xml:space="preserve">1. </w:t>
            </w:r>
            <w:r w:rsidRPr="004C37F0">
              <w:rPr>
                <w:i/>
              </w:rPr>
              <w:tab/>
              <w:t xml:space="preserve">Osoba, której dane dotyczą, ma prawo w dowolnym momencie wnieść sprzeciw - z przyczyn związanych z jej szczególną sytuacją - wobec przetwarzania dotyczących </w:t>
            </w:r>
            <w:r w:rsidR="00005152">
              <w:rPr>
                <w:i/>
              </w:rPr>
              <w:br/>
            </w:r>
            <w:r w:rsidRPr="004C37F0">
              <w:rPr>
                <w:i/>
              </w:rPr>
              <w:t xml:space="preserve">jej danych osobowych opartego na art. 6 ust. 1 lit. e) lub f), w tym profilowania na podstawie tych przepisów. Administratorowi nie wolno już przetwarzać tych danych osobowych, chyba że wykaże on istnienie ważnych prawnie uzasadnionych podstaw </w:t>
            </w:r>
            <w:r w:rsidR="00005152">
              <w:rPr>
                <w:i/>
              </w:rPr>
              <w:br/>
            </w:r>
            <w:r w:rsidRPr="004C37F0">
              <w:rPr>
                <w:i/>
              </w:rPr>
              <w:t>do przetwarzania, nadrzędnych wobec interesów, praw i wolności osoby, której dane dotyczą, lub podstaw do ustalenia, dochodzenia lub obrony roszczeń.</w:t>
            </w:r>
          </w:p>
          <w:p w14:paraId="6FF8847B" w14:textId="6AE2AAF5" w:rsidR="004C23DD" w:rsidRPr="004C37F0" w:rsidRDefault="004C23DD" w:rsidP="004C23DD">
            <w:pPr>
              <w:jc w:val="both"/>
              <w:rPr>
                <w:i/>
              </w:rPr>
            </w:pPr>
            <w:r w:rsidRPr="004C37F0">
              <w:rPr>
                <w:i/>
              </w:rPr>
              <w:t xml:space="preserve">2. </w:t>
            </w:r>
            <w:r w:rsidRPr="004C37F0">
              <w:rPr>
                <w:i/>
              </w:rPr>
              <w:tab/>
              <w:t xml:space="preserve">Jeżeli dane osobowe są przetwarzane na potrzeby marketingu bezpośredniego, osoba, której dane dotyczą, ma prawo w dowolnym momencie wnieść sprzeciw wobec przetwarzania dotyczących jej danych osobowych na potrzeby takiego marketingu, </w:t>
            </w:r>
            <w:r w:rsidR="00005152">
              <w:rPr>
                <w:i/>
              </w:rPr>
              <w:br/>
            </w:r>
            <w:r w:rsidRPr="004C37F0">
              <w:rPr>
                <w:i/>
              </w:rPr>
              <w:t>w tym profilowania, w zakresie, w jakim przetwarzanie jest związane z takim marketingiem bezpośrednim.</w:t>
            </w:r>
          </w:p>
          <w:p w14:paraId="2BFF5374" w14:textId="08449FC6" w:rsidR="004C23DD" w:rsidRPr="004C37F0" w:rsidRDefault="004C23DD" w:rsidP="004C23DD">
            <w:pPr>
              <w:jc w:val="both"/>
              <w:rPr>
                <w:i/>
              </w:rPr>
            </w:pPr>
            <w:r w:rsidRPr="004C37F0">
              <w:rPr>
                <w:i/>
              </w:rPr>
              <w:t xml:space="preserve">3. </w:t>
            </w:r>
            <w:r w:rsidRPr="004C37F0">
              <w:rPr>
                <w:i/>
              </w:rPr>
              <w:tab/>
              <w:t xml:space="preserve">Jeżeli osoba, której dane dotyczą, wniesie sprzeciw wobec przetwarzania </w:t>
            </w:r>
            <w:r w:rsidR="00005152">
              <w:rPr>
                <w:i/>
              </w:rPr>
              <w:br/>
            </w:r>
            <w:r w:rsidRPr="004C37F0">
              <w:rPr>
                <w:i/>
              </w:rPr>
              <w:t xml:space="preserve">do celów marketingu bezpośredniego, danych osobowych nie wolno już przetwarzać </w:t>
            </w:r>
            <w:r w:rsidR="00005152">
              <w:rPr>
                <w:i/>
              </w:rPr>
              <w:br/>
            </w:r>
            <w:r w:rsidRPr="004C37F0">
              <w:rPr>
                <w:i/>
              </w:rPr>
              <w:t>do takich celów.</w:t>
            </w:r>
          </w:p>
          <w:p w14:paraId="7D314AD9" w14:textId="4BB22687" w:rsidR="004C23DD" w:rsidRPr="004C37F0" w:rsidRDefault="004C23DD" w:rsidP="004C23DD">
            <w:pPr>
              <w:jc w:val="both"/>
              <w:rPr>
                <w:i/>
              </w:rPr>
            </w:pPr>
            <w:r w:rsidRPr="004C37F0">
              <w:rPr>
                <w:i/>
              </w:rPr>
              <w:t xml:space="preserve">4. </w:t>
            </w:r>
            <w:r w:rsidRPr="004C37F0">
              <w:rPr>
                <w:i/>
              </w:rPr>
              <w:tab/>
              <w:t xml:space="preserve">Najpóźniej przy okazji pierwszej komunikacji z osobą, której dane dotyczą, wyraźnie informuje się ją o prawie, o którym mowa w ust. 1 i 2, oraz przedstawia się </w:t>
            </w:r>
            <w:r w:rsidR="00005152">
              <w:rPr>
                <w:i/>
              </w:rPr>
              <w:br/>
            </w:r>
            <w:r w:rsidRPr="004C37F0">
              <w:rPr>
                <w:i/>
              </w:rPr>
              <w:t>je jasno i odrębnie od wszelkich innych informacji.</w:t>
            </w:r>
          </w:p>
          <w:p w14:paraId="6711727F" w14:textId="0C7CDA58" w:rsidR="004C23DD" w:rsidRPr="004C37F0" w:rsidRDefault="004C23DD" w:rsidP="004C23DD">
            <w:pPr>
              <w:jc w:val="both"/>
              <w:rPr>
                <w:i/>
              </w:rPr>
            </w:pPr>
            <w:r w:rsidRPr="004C37F0">
              <w:rPr>
                <w:i/>
              </w:rPr>
              <w:t xml:space="preserve">5. </w:t>
            </w:r>
            <w:r w:rsidRPr="004C37F0">
              <w:rPr>
                <w:i/>
              </w:rPr>
              <w:tab/>
              <w:t xml:space="preserve">W związku z korzystaniem z usług społeczeństwa informacyjnego </w:t>
            </w:r>
            <w:r w:rsidR="00005152">
              <w:rPr>
                <w:i/>
              </w:rPr>
              <w:br/>
            </w:r>
            <w:r w:rsidRPr="004C37F0">
              <w:rPr>
                <w:i/>
              </w:rPr>
              <w:t>i bez uszczerbku dla dyrektywy 2002/58/WE osoba, której dane dotyczą, może wykonać prawo do sprzeciwu za pośrednictwem zautomatyzowanych środków wykorzystujących specyfikacje techniczne.</w:t>
            </w:r>
          </w:p>
          <w:p w14:paraId="326F8824" w14:textId="2CD11885" w:rsidR="004C23DD" w:rsidRPr="004C37F0" w:rsidRDefault="004C23DD" w:rsidP="004C23DD">
            <w:pPr>
              <w:jc w:val="both"/>
              <w:rPr>
                <w:i/>
              </w:rPr>
            </w:pPr>
            <w:r w:rsidRPr="004C37F0">
              <w:rPr>
                <w:i/>
              </w:rPr>
              <w:t xml:space="preserve">6. </w:t>
            </w:r>
            <w:r w:rsidRPr="004C37F0">
              <w:rPr>
                <w:i/>
              </w:rPr>
              <w:tab/>
              <w:t xml:space="preserve">Jeżeli dane osobowe są przetwarzane do celów badań naukowych </w:t>
            </w:r>
            <w:r w:rsidR="00005152">
              <w:rPr>
                <w:i/>
              </w:rPr>
              <w:br/>
            </w:r>
            <w:r w:rsidRPr="004C37F0">
              <w:rPr>
                <w:i/>
              </w:rPr>
              <w:t>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tc>
      </w:tr>
    </w:tbl>
    <w:p w14:paraId="23DE518F" w14:textId="77777777" w:rsidR="003F5415" w:rsidRPr="00787322" w:rsidRDefault="003F5415" w:rsidP="00FF4815"/>
    <w:p w14:paraId="22EB9638" w14:textId="79FE3217" w:rsidR="003F5415" w:rsidRPr="00787322" w:rsidRDefault="00A21ABD" w:rsidP="00877E51">
      <w:pPr>
        <w:pStyle w:val="Akapitzlist"/>
        <w:numPr>
          <w:ilvl w:val="0"/>
          <w:numId w:val="30"/>
        </w:numPr>
        <w:ind w:left="426"/>
        <w:jc w:val="both"/>
        <w:outlineLvl w:val="0"/>
        <w:rPr>
          <w:rFonts w:asciiTheme="minorHAnsi" w:hAnsiTheme="minorHAnsi" w:cstheme="minorHAnsi"/>
          <w:b/>
          <w:color w:val="7030A0"/>
          <w:sz w:val="26"/>
          <w:szCs w:val="26"/>
        </w:rPr>
      </w:pPr>
      <w:bookmarkStart w:id="516" w:name="_Toc510102594"/>
      <w:r w:rsidRPr="00787322">
        <w:rPr>
          <w:rFonts w:asciiTheme="minorHAnsi" w:hAnsiTheme="minorHAnsi" w:cstheme="minorHAnsi"/>
          <w:b/>
          <w:color w:val="7030A0"/>
          <w:sz w:val="26"/>
          <w:szCs w:val="26"/>
        </w:rPr>
        <w:t xml:space="preserve"> PRAWA PACJENTA</w:t>
      </w:r>
      <w:bookmarkEnd w:id="516"/>
    </w:p>
    <w:p w14:paraId="27D489AD" w14:textId="77777777" w:rsidR="00A21ABD" w:rsidRPr="00787322" w:rsidRDefault="00A21ABD" w:rsidP="00EE0F58"/>
    <w:p w14:paraId="42EEAFD2" w14:textId="77777777" w:rsidR="003F5415" w:rsidRPr="00787322" w:rsidRDefault="003F5415" w:rsidP="00177459">
      <w:pPr>
        <w:pStyle w:val="Akapitzlist"/>
        <w:spacing w:after="120"/>
        <w:ind w:left="0"/>
        <w:jc w:val="both"/>
        <w:rPr>
          <w:rFonts w:asciiTheme="minorHAnsi" w:eastAsiaTheme="minorEastAsia" w:hAnsiTheme="minorHAnsi" w:cstheme="minorHAnsi"/>
          <w:b/>
          <w:color w:val="7030A0"/>
          <w:sz w:val="26"/>
          <w:szCs w:val="26"/>
          <w:lang w:eastAsia="en-US"/>
        </w:rPr>
      </w:pPr>
      <w:r w:rsidRPr="00787322">
        <w:rPr>
          <w:rFonts w:asciiTheme="minorHAnsi" w:eastAsiaTheme="minorEastAsia" w:hAnsiTheme="minorHAnsi" w:cstheme="minorHAnsi"/>
          <w:b/>
          <w:color w:val="7030A0"/>
          <w:sz w:val="26"/>
          <w:szCs w:val="26"/>
          <w:lang w:eastAsia="en-US"/>
        </w:rPr>
        <w:t>Jakie prawa posiada pacjent na mocy przepisów regulujących świadczenie usług medycznych?</w:t>
      </w:r>
    </w:p>
    <w:p w14:paraId="62E3C0D1" w14:textId="6CA662C8" w:rsidR="003F5415" w:rsidRPr="00787322" w:rsidRDefault="00A21ABD" w:rsidP="00177459">
      <w:pPr>
        <w:spacing w:before="60" w:after="120" w:line="276" w:lineRule="auto"/>
        <w:jc w:val="both"/>
        <w:rPr>
          <w:b/>
        </w:rPr>
      </w:pPr>
      <w:r w:rsidRPr="00787322">
        <w:rPr>
          <w:b/>
        </w:rPr>
        <w:t>P</w:t>
      </w:r>
      <w:r w:rsidR="003F5415" w:rsidRPr="00787322">
        <w:rPr>
          <w:b/>
        </w:rPr>
        <w:t>rawo pacjenta do tajemnicy informacji z nim związanych</w:t>
      </w:r>
      <w:r w:rsidR="00005152">
        <w:rPr>
          <w:b/>
        </w:rPr>
        <w:t>.</w:t>
      </w:r>
    </w:p>
    <w:p w14:paraId="12A80A30" w14:textId="6116127D" w:rsidR="003F5415" w:rsidRPr="00787322" w:rsidRDefault="003F5415" w:rsidP="00177459">
      <w:pPr>
        <w:spacing w:after="120" w:line="276" w:lineRule="auto"/>
        <w:jc w:val="both"/>
      </w:pPr>
      <w:r w:rsidRPr="00787322">
        <w:t>Prawo to zobowiązuje wszystkie osoby zatrudnione w MPM, które wykonują zawód medyczny i udzielają świadczenia zdrowotnego pacjentowi</w:t>
      </w:r>
      <w:r w:rsidR="00005152">
        <w:t>,</w:t>
      </w:r>
      <w:r w:rsidRPr="00787322">
        <w:t xml:space="preserve"> do zachowania w tajemnicy </w:t>
      </w:r>
      <w:r w:rsidRPr="00787322">
        <w:lastRenderedPageBreak/>
        <w:t xml:space="preserve">informacji związanych z pacjentem. Ponadto do zachowania w tajemnicy obowiązane </w:t>
      </w:r>
      <w:r w:rsidR="00005152">
        <w:br/>
      </w:r>
      <w:r w:rsidRPr="00787322">
        <w:t>są także rejestratorki medyczne, osoby zajmujące się statystyką medyczną/rozliczeniami z NFZ, informatycy oraz wszelkie osoby, które z upoważnienia administratora mają dostęp do informacji na temat pacjenta. Wszystkie powyższe osoby obowiązane są tajemnicą także po śmierci pacjenta.</w:t>
      </w:r>
    </w:p>
    <w:p w14:paraId="50010D58" w14:textId="77777777" w:rsidR="00005152" w:rsidRDefault="00005152">
      <w:pPr>
        <w:rPr>
          <w:rFonts w:eastAsia="Times New Roman" w:cstheme="minorHAnsi"/>
          <w:b/>
          <w:lang w:eastAsia="pl-PL"/>
        </w:rPr>
      </w:pPr>
      <w:r>
        <w:rPr>
          <w:rFonts w:cstheme="minorHAnsi"/>
          <w:b/>
        </w:rPr>
        <w:br w:type="page"/>
      </w:r>
    </w:p>
    <w:p w14:paraId="539B90F4" w14:textId="30372E89" w:rsidR="003F5415" w:rsidRPr="00787322" w:rsidRDefault="00A21ABD" w:rsidP="00177459">
      <w:pPr>
        <w:pStyle w:val="Akapitzlist"/>
        <w:spacing w:before="60" w:after="120" w:line="276" w:lineRule="auto"/>
        <w:ind w:left="0"/>
        <w:jc w:val="both"/>
        <w:rPr>
          <w:rFonts w:asciiTheme="minorHAnsi" w:hAnsiTheme="minorHAnsi" w:cstheme="minorHAnsi"/>
          <w:b/>
        </w:rPr>
      </w:pPr>
      <w:r w:rsidRPr="00787322">
        <w:rPr>
          <w:rFonts w:asciiTheme="minorHAnsi" w:hAnsiTheme="minorHAnsi" w:cstheme="minorHAnsi"/>
          <w:b/>
        </w:rPr>
        <w:lastRenderedPageBreak/>
        <w:t>P</w:t>
      </w:r>
      <w:r w:rsidR="003F5415" w:rsidRPr="00787322">
        <w:rPr>
          <w:rFonts w:asciiTheme="minorHAnsi" w:hAnsiTheme="minorHAnsi" w:cstheme="minorHAnsi"/>
          <w:b/>
        </w:rPr>
        <w:t>rawo do poszanowania intymności i godności pacjenta</w:t>
      </w:r>
    </w:p>
    <w:p w14:paraId="1214BF5A" w14:textId="72CF4C6E" w:rsidR="003F5415" w:rsidRPr="00787322" w:rsidRDefault="003F5415" w:rsidP="00177459">
      <w:pPr>
        <w:pStyle w:val="Akapitzlist"/>
        <w:spacing w:after="120" w:line="276" w:lineRule="auto"/>
        <w:ind w:left="0"/>
        <w:jc w:val="both"/>
        <w:rPr>
          <w:rFonts w:asciiTheme="minorHAnsi" w:hAnsiTheme="minorHAnsi" w:cstheme="minorHAnsi"/>
        </w:rPr>
      </w:pPr>
      <w:r w:rsidRPr="00787322">
        <w:rPr>
          <w:rFonts w:asciiTheme="minorHAnsi" w:hAnsiTheme="minorHAnsi" w:cstheme="minorHAnsi"/>
        </w:rPr>
        <w:t>Pacjent może zażyczyć sobie</w:t>
      </w:r>
      <w:r w:rsidR="00005152">
        <w:rPr>
          <w:rFonts w:asciiTheme="minorHAnsi" w:hAnsiTheme="minorHAnsi" w:cstheme="minorHAnsi"/>
        </w:rPr>
        <w:t>,</w:t>
      </w:r>
      <w:r w:rsidRPr="00787322">
        <w:rPr>
          <w:rFonts w:asciiTheme="minorHAnsi" w:hAnsiTheme="minorHAnsi" w:cstheme="minorHAnsi"/>
        </w:rPr>
        <w:t xml:space="preserve"> żeby przy udzielaniu świadczeń zdrowotnych była obecna</w:t>
      </w:r>
      <w:r w:rsidR="00A21ABD" w:rsidRPr="00787322">
        <w:rPr>
          <w:rFonts w:asciiTheme="minorHAnsi" w:hAnsiTheme="minorHAnsi" w:cstheme="minorHAnsi"/>
        </w:rPr>
        <w:t xml:space="preserve"> </w:t>
      </w:r>
      <w:r w:rsidRPr="00787322">
        <w:rPr>
          <w:rFonts w:asciiTheme="minorHAnsi" w:hAnsiTheme="minorHAnsi" w:cstheme="minorHAnsi"/>
        </w:rPr>
        <w:t xml:space="preserve">wskazana przez niego osoba </w:t>
      </w:r>
      <w:r w:rsidRPr="004C37F0">
        <w:rPr>
          <w:rFonts w:asciiTheme="minorHAnsi" w:hAnsiTheme="minorHAnsi" w:cstheme="minorHAnsi"/>
        </w:rPr>
        <w:t>bliska</w:t>
      </w:r>
      <w:r w:rsidR="00223CE6" w:rsidRPr="004C37F0">
        <w:rPr>
          <w:rFonts w:asciiTheme="minorHAnsi" w:hAnsiTheme="minorHAnsi" w:cstheme="minorHAnsi"/>
        </w:rPr>
        <w:t xml:space="preserve"> (</w:t>
      </w:r>
      <w:r w:rsidR="00223CE6" w:rsidRPr="004C37F0">
        <w:rPr>
          <w:rFonts w:asciiTheme="minorHAnsi" w:hAnsiTheme="minorHAnsi"/>
        </w:rPr>
        <w:t>żona/mąż, rodzice, dziadkowie, dzieci, wnuki, teściowie, opiekun prawny, konkubent/konkubina oraz dowolna osoba wskazana przez pacjenta)</w:t>
      </w:r>
      <w:r w:rsidRPr="004C37F0">
        <w:rPr>
          <w:rFonts w:asciiTheme="minorHAnsi" w:hAnsiTheme="minorHAnsi" w:cstheme="minorHAnsi"/>
        </w:rPr>
        <w:t>. Prawo to wiąże się z możliwością przekazywania, np. podczas wizyty lekarskiej</w:t>
      </w:r>
      <w:r w:rsidR="000E5EEB">
        <w:rPr>
          <w:rFonts w:asciiTheme="minorHAnsi" w:hAnsiTheme="minorHAnsi" w:cstheme="minorHAnsi"/>
        </w:rPr>
        <w:t>,</w:t>
      </w:r>
      <w:r w:rsidRPr="004C37F0">
        <w:rPr>
          <w:rFonts w:asciiTheme="minorHAnsi" w:hAnsiTheme="minorHAnsi" w:cstheme="minorHAnsi"/>
        </w:rPr>
        <w:t xml:space="preserve"> informacji zarówno pacjentowi</w:t>
      </w:r>
      <w:r w:rsidRPr="00787322">
        <w:rPr>
          <w:rFonts w:asciiTheme="minorHAnsi" w:hAnsiTheme="minorHAnsi" w:cstheme="minorHAnsi"/>
        </w:rPr>
        <w:t xml:space="preserve"> jak i osobie trzeciej. W celu uniknięcia sytuacji, w której pacjent oskarżyłby lekarza/pielęgniarkę o udzielenie informacji na temat swojego stanu zdrowia osobie bliskiej</w:t>
      </w:r>
      <w:r w:rsidR="000E5EEB">
        <w:rPr>
          <w:rFonts w:asciiTheme="minorHAnsi" w:hAnsiTheme="minorHAnsi" w:cstheme="minorHAnsi"/>
        </w:rPr>
        <w:t>,</w:t>
      </w:r>
      <w:r w:rsidRPr="00787322">
        <w:rPr>
          <w:rFonts w:asciiTheme="minorHAnsi" w:hAnsiTheme="minorHAnsi" w:cstheme="minorHAnsi"/>
        </w:rPr>
        <w:t xml:space="preserve"> lekarz/pielęgniarka MPM odnotowują, jeszcze przed wprowadzeniem innych zapisów w dokumentacji medycznej, że na życzenie pacjenta towarzyszy mu osoba bliska, która tym samym będzie świadkiem przekazywania pacjentowi wszelkich informacji związanych z procesem jego leczenia. </w:t>
      </w:r>
    </w:p>
    <w:p w14:paraId="40FDA9F3" w14:textId="2BC58432" w:rsidR="003F5415" w:rsidRPr="00787322" w:rsidRDefault="003F5415" w:rsidP="00177459">
      <w:pPr>
        <w:pStyle w:val="Akapitzlist"/>
        <w:spacing w:after="120" w:line="276" w:lineRule="auto"/>
        <w:ind w:left="0"/>
        <w:jc w:val="both"/>
        <w:rPr>
          <w:rFonts w:asciiTheme="minorHAnsi" w:hAnsiTheme="minorHAnsi" w:cstheme="minorHAnsi"/>
        </w:rPr>
      </w:pPr>
      <w:r w:rsidRPr="00787322">
        <w:rPr>
          <w:rFonts w:asciiTheme="minorHAnsi" w:hAnsiTheme="minorHAnsi" w:cstheme="minorHAnsi"/>
        </w:rPr>
        <w:t xml:space="preserve">Ponadto, w przypadku odmowy obecności osoby bliskiej </w:t>
      </w:r>
      <w:r w:rsidR="000E5EEB">
        <w:rPr>
          <w:rFonts w:asciiTheme="minorHAnsi" w:hAnsiTheme="minorHAnsi" w:cstheme="minorHAnsi"/>
        </w:rPr>
        <w:t>przy udzielaniu</w:t>
      </w:r>
      <w:r w:rsidRPr="00787322">
        <w:rPr>
          <w:rFonts w:asciiTheme="minorHAnsi" w:hAnsiTheme="minorHAnsi" w:cstheme="minorHAnsi"/>
        </w:rPr>
        <w:t xml:space="preserve"> świadczeń zdrowotnych (w przypadkach określonych w art. 21 ust 2 ustawy o prawach pacjenta </w:t>
      </w:r>
      <w:r w:rsidR="00A21ABD" w:rsidRPr="00787322">
        <w:rPr>
          <w:rFonts w:asciiTheme="minorHAnsi" w:hAnsiTheme="minorHAnsi" w:cstheme="minorHAnsi"/>
        </w:rPr>
        <w:br/>
      </w:r>
      <w:r w:rsidRPr="00787322">
        <w:rPr>
          <w:rFonts w:asciiTheme="minorHAnsi" w:hAnsiTheme="minorHAnsi" w:cstheme="minorHAnsi"/>
        </w:rPr>
        <w:t xml:space="preserve">i Rzeczniku Praw </w:t>
      </w:r>
      <w:r w:rsidR="00C54F87">
        <w:rPr>
          <w:rFonts w:asciiTheme="minorHAnsi" w:hAnsiTheme="minorHAnsi" w:cstheme="minorHAnsi"/>
        </w:rPr>
        <w:t>P</w:t>
      </w:r>
      <w:r w:rsidR="00C54F87" w:rsidRPr="00787322">
        <w:rPr>
          <w:rFonts w:asciiTheme="minorHAnsi" w:hAnsiTheme="minorHAnsi" w:cstheme="minorHAnsi"/>
        </w:rPr>
        <w:t>acjenta</w:t>
      </w:r>
      <w:r w:rsidR="00C54F87">
        <w:rPr>
          <w:rFonts w:asciiTheme="minorHAnsi" w:hAnsiTheme="minorHAnsi" w:cstheme="minorHAnsi"/>
        </w:rPr>
        <w:t>)</w:t>
      </w:r>
      <w:r w:rsidR="000E5EEB">
        <w:rPr>
          <w:rFonts w:asciiTheme="minorHAnsi" w:hAnsiTheme="minorHAnsi" w:cstheme="minorHAnsi"/>
        </w:rPr>
        <w:t>,</w:t>
      </w:r>
      <w:r w:rsidRPr="00787322">
        <w:rPr>
          <w:rFonts w:asciiTheme="minorHAnsi" w:hAnsiTheme="minorHAnsi" w:cstheme="minorHAnsi"/>
        </w:rPr>
        <w:t xml:space="preserve"> osoba wykonująca zawód medyczny odnotowuje ten fakt </w:t>
      </w:r>
      <w:r w:rsidR="00A21ABD" w:rsidRPr="00787322">
        <w:rPr>
          <w:rFonts w:asciiTheme="minorHAnsi" w:hAnsiTheme="minorHAnsi" w:cstheme="minorHAnsi"/>
        </w:rPr>
        <w:br/>
      </w:r>
      <w:r w:rsidRPr="00787322">
        <w:rPr>
          <w:rFonts w:asciiTheme="minorHAnsi" w:hAnsiTheme="minorHAnsi" w:cstheme="minorHAnsi"/>
        </w:rPr>
        <w:t>w dokumentacji medycznej.</w:t>
      </w:r>
    </w:p>
    <w:p w14:paraId="3006552F" w14:textId="2830C38B" w:rsidR="003F5415" w:rsidRPr="00787322" w:rsidRDefault="00A21ABD" w:rsidP="00177459">
      <w:pPr>
        <w:spacing w:before="60" w:after="120" w:line="276" w:lineRule="auto"/>
        <w:jc w:val="both"/>
        <w:rPr>
          <w:rFonts w:eastAsia="Times New Roman" w:cstheme="minorHAnsi"/>
          <w:b/>
          <w:lang w:eastAsia="pl-PL"/>
        </w:rPr>
      </w:pPr>
      <w:r w:rsidRPr="00787322">
        <w:rPr>
          <w:rFonts w:eastAsia="Times New Roman" w:cstheme="minorHAnsi"/>
          <w:b/>
          <w:lang w:eastAsia="pl-PL"/>
        </w:rPr>
        <w:t>P</w:t>
      </w:r>
      <w:r w:rsidR="003F5415" w:rsidRPr="00787322">
        <w:rPr>
          <w:rFonts w:eastAsia="Times New Roman" w:cstheme="minorHAnsi"/>
          <w:b/>
          <w:lang w:eastAsia="pl-PL"/>
        </w:rPr>
        <w:t>rawo pacjenta do dokumentacji medycznej</w:t>
      </w:r>
    </w:p>
    <w:p w14:paraId="507BBFCB" w14:textId="204C3398" w:rsidR="00817DF6" w:rsidRPr="00787322" w:rsidRDefault="003F5415" w:rsidP="00177459">
      <w:pPr>
        <w:spacing w:after="120" w:line="276" w:lineRule="auto"/>
        <w:jc w:val="both"/>
      </w:pPr>
      <w:r w:rsidRPr="00787322">
        <w:t>Pacjent, jego przedstawiciel ustawowy lub osoba upoważniona przez pacjenta</w:t>
      </w:r>
      <w:r w:rsidR="000E5EEB">
        <w:t>,</w:t>
      </w:r>
      <w:r w:rsidRPr="00787322">
        <w:t xml:space="preserve"> mają prawo uzyskać dostęp do dokumentacji medycznej w wybrany przez siebie sposób </w:t>
      </w:r>
      <w:r w:rsidR="00A1798E" w:rsidRPr="00787322">
        <w:br/>
      </w:r>
      <w:r w:rsidRPr="00787322">
        <w:t xml:space="preserve">(tj. poprzez wgląd, otrzymanie odpisów, wypisów, kopii, oryginału </w:t>
      </w:r>
      <w:r w:rsidR="00E43E32">
        <w:t>–</w:t>
      </w:r>
      <w:r w:rsidRPr="00787322">
        <w:t xml:space="preserve"> </w:t>
      </w:r>
      <w:r w:rsidR="003617B6">
        <w:t xml:space="preserve">w </w:t>
      </w:r>
      <w:r w:rsidR="00E43E32">
        <w:t>te</w:t>
      </w:r>
      <w:r w:rsidR="003617B6">
        <w:t>j</w:t>
      </w:r>
      <w:r w:rsidR="00E43E32">
        <w:t xml:space="preserve"> ostatni</w:t>
      </w:r>
      <w:r w:rsidR="003617B6">
        <w:t>ej formie</w:t>
      </w:r>
      <w:r w:rsidR="00E43E32">
        <w:t xml:space="preserve"> jedynie </w:t>
      </w:r>
      <w:r w:rsidRPr="00787322">
        <w:t>w sytuacjach narażenia życia lub zdrowia).</w:t>
      </w:r>
      <w:bookmarkEnd w:id="0"/>
    </w:p>
    <w:sectPr w:rsidR="00817DF6" w:rsidRPr="00787322" w:rsidSect="00A33F32">
      <w:headerReference w:type="even" r:id="rId28"/>
      <w:headerReference w:type="default" r:id="rId29"/>
      <w:footerReference w:type="default" r:id="rId30"/>
      <w:headerReference w:type="first" r:id="rId31"/>
      <w:pgSz w:w="11900" w:h="16840"/>
      <w:pgMar w:top="1440" w:right="1552" w:bottom="1440" w:left="1418" w:header="708"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rolina Iwańska" w:date="2018-06-29T12:18:00Z" w:initials="KI">
    <w:p w14:paraId="0051BDA8" w14:textId="521E6A6A" w:rsidR="00B3741A" w:rsidRDefault="00B3741A">
      <w:pPr>
        <w:pStyle w:val="Tekstkomentarza"/>
      </w:pPr>
      <w:r>
        <w:rPr>
          <w:rStyle w:val="Odwoaniedokomentarza"/>
        </w:rPr>
        <w:annotationRef/>
      </w:r>
      <w:r>
        <w:t>To sformułowanie jest trochę mylące – MPM mogą uznać, że same nie potrzebują już żadnej dokumentacji i własnych przygotowań.</w:t>
      </w:r>
    </w:p>
  </w:comment>
  <w:comment w:id="13" w:author="Karolina Iwańska" w:date="2018-06-29T12:19:00Z" w:initials="KI">
    <w:p w14:paraId="73E54576" w14:textId="41628171" w:rsidR="00B3741A" w:rsidRDefault="00B3741A">
      <w:pPr>
        <w:pStyle w:val="Tekstkomentarza"/>
      </w:pPr>
      <w:r>
        <w:rPr>
          <w:rStyle w:val="Odwoaniedokomentarza"/>
        </w:rPr>
        <w:annotationRef/>
      </w:r>
      <w:r>
        <w:t>To się okaże ;)</w:t>
      </w:r>
    </w:p>
  </w:comment>
  <w:comment w:id="14" w:author="Paweł Makowski" w:date="2018-08-03T13:35:00Z" w:initials="PM">
    <w:p w14:paraId="19753BD7" w14:textId="274BC4D9" w:rsidR="00B3741A" w:rsidRDefault="00B3741A">
      <w:pPr>
        <w:pStyle w:val="Tekstkomentarza"/>
      </w:pPr>
      <w:r>
        <w:rPr>
          <w:rStyle w:val="Odwoaniedokomentarza"/>
        </w:rPr>
        <w:annotationRef/>
      </w:r>
      <w:r>
        <w:t xml:space="preserve">To jest projektowane stwierdzenie, które  - mam nadzieję – będzie mogło się znaleźć w kodeksie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37" w:author="Katarzyna Szymielewicz" w:date="2018-07-04T23:36:00Z" w:initials="KSz">
    <w:p w14:paraId="74F0C5FF" w14:textId="77220872" w:rsidR="00B3741A" w:rsidRDefault="00B3741A">
      <w:pPr>
        <w:pStyle w:val="Tekstkomentarza"/>
      </w:pPr>
      <w:r>
        <w:rPr>
          <w:rStyle w:val="Odwoaniedokomentarza"/>
        </w:rPr>
        <w:annotationRef/>
      </w:r>
      <w:r>
        <w:t xml:space="preserve">Uwaga na </w:t>
      </w:r>
      <w:proofErr w:type="spellStart"/>
      <w:r>
        <w:t>anonimizację</w:t>
      </w:r>
      <w:proofErr w:type="spellEnd"/>
      <w:r>
        <w:t xml:space="preserve">: MPM mogą mieć problem z oceną, czy rzeczywiście do niej dochodzi </w:t>
      </w:r>
    </w:p>
  </w:comment>
  <w:comment w:id="38" w:author="Paweł Makowski" w:date="2018-08-03T13:45:00Z" w:initials="PM">
    <w:p w14:paraId="54589D59" w14:textId="1207C174" w:rsidR="00B3741A" w:rsidRDefault="00B3741A">
      <w:pPr>
        <w:pStyle w:val="Tekstkomentarza"/>
      </w:pPr>
      <w:r>
        <w:rPr>
          <w:rStyle w:val="Odwoaniedokomentarza"/>
        </w:rPr>
        <w:annotationRef/>
      </w:r>
      <w:r>
        <w:t xml:space="preserve">Nie mówimy tu o procesie </w:t>
      </w:r>
      <w:proofErr w:type="spellStart"/>
      <w:r>
        <w:t>anonimizacji</w:t>
      </w:r>
      <w:proofErr w:type="spellEnd"/>
      <w:r>
        <w:t xml:space="preserve"> danych osobowych, które posiadają tylko o zbieranie informacji nie zawierających danych osobowych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Uzupełniłem nieco ten przykład.</w:t>
      </w:r>
    </w:p>
  </w:comment>
  <w:comment w:id="49" w:author="Karolina Iwańska" w:date="2018-06-29T12:52:00Z" w:initials="KI">
    <w:p w14:paraId="5C6F5883" w14:textId="33B356B8" w:rsidR="00B3741A" w:rsidRDefault="00B3741A">
      <w:pPr>
        <w:pStyle w:val="Tekstkomentarza"/>
      </w:pPr>
      <w:r>
        <w:rPr>
          <w:rStyle w:val="Odwoaniedokomentarza"/>
        </w:rPr>
        <w:annotationRef/>
      </w:r>
      <w:r>
        <w:t>Warto podać przykłady.</w:t>
      </w:r>
    </w:p>
  </w:comment>
  <w:comment w:id="50" w:author="Paweł Makowski" w:date="2018-08-03T13:51:00Z" w:initials="PM">
    <w:p w14:paraId="4235D2EE" w14:textId="2AC00249" w:rsidR="00B3741A" w:rsidRDefault="00B3741A">
      <w:pPr>
        <w:pStyle w:val="Tekstkomentarza"/>
      </w:pPr>
      <w:r>
        <w:rPr>
          <w:rStyle w:val="Odwoaniedokomentarza"/>
        </w:rPr>
        <w:annotationRef/>
      </w:r>
      <w:r>
        <w:t>Uzupełniliśmy.</w:t>
      </w:r>
    </w:p>
  </w:comment>
  <w:comment w:id="69" w:author="Katarzyna Szymielewicz" w:date="2018-07-05T20:00:00Z" w:initials="KSz">
    <w:p w14:paraId="5E3690FE" w14:textId="611D733B" w:rsidR="00B3741A" w:rsidRDefault="00B3741A">
      <w:pPr>
        <w:pStyle w:val="Tekstkomentarza"/>
      </w:pPr>
      <w:r>
        <w:rPr>
          <w:rStyle w:val="Odwoaniedokomentarza"/>
        </w:rPr>
        <w:annotationRef/>
      </w:r>
      <w:r>
        <w:t>Bardzo wysoki standard. Czy naprawdę tak będzie? A co z danymi do celów marketingowych? Nigdy nie będzie przetwarzania dodatkowych danych w oparciu o zgodę?</w:t>
      </w:r>
    </w:p>
  </w:comment>
  <w:comment w:id="70" w:author="Paweł Makowski" w:date="2018-08-03T13:59:00Z" w:initials="PM">
    <w:p w14:paraId="0E3A328E" w14:textId="60C192B4" w:rsidR="00B3741A" w:rsidRDefault="00B3741A">
      <w:pPr>
        <w:pStyle w:val="Tekstkomentarza"/>
      </w:pPr>
      <w:r>
        <w:rPr>
          <w:rStyle w:val="Odwoaniedokomentarza"/>
        </w:rPr>
        <w:annotationRef/>
      </w:r>
      <w:r>
        <w:t>Uzupełniliśmy, że chodzi o działalność medyczną.</w:t>
      </w:r>
    </w:p>
  </w:comment>
  <w:comment w:id="77" w:author="Karolina Iwańska" w:date="2018-06-29T15:33:00Z" w:initials="KI">
    <w:p w14:paraId="00C4789D" w14:textId="073597F7" w:rsidR="00B3741A" w:rsidRDefault="00B3741A">
      <w:pPr>
        <w:pStyle w:val="Tekstkomentarza"/>
      </w:pPr>
      <w:r>
        <w:rPr>
          <w:rStyle w:val="Odwoaniedokomentarza"/>
        </w:rPr>
        <w:annotationRef/>
      </w:r>
      <w:r>
        <w:t>Warto doprecyzować, że nie chodzi o skan dowodu, ale o jego okazanie.</w:t>
      </w:r>
    </w:p>
  </w:comment>
  <w:comment w:id="78" w:author="Natalia Blados" w:date="2018-07-09T13:38:00Z" w:initials="NB">
    <w:p w14:paraId="1B600487" w14:textId="1031247E" w:rsidR="00B3741A" w:rsidRDefault="00B3741A">
      <w:pPr>
        <w:pStyle w:val="Tekstkomentarza"/>
      </w:pPr>
      <w:r>
        <w:rPr>
          <w:rStyle w:val="Odwoaniedokomentarza"/>
        </w:rPr>
        <w:annotationRef/>
      </w:r>
      <w:r>
        <w:t>Bardzo dobra uwaga, uzupełniliśmy.</w:t>
      </w:r>
    </w:p>
  </w:comment>
  <w:comment w:id="87" w:author="Karolina Iwańska" w:date="2018-06-29T15:34:00Z" w:initials="KI">
    <w:p w14:paraId="2E138DC0" w14:textId="7350DCFD" w:rsidR="00B3741A" w:rsidRDefault="00B3741A">
      <w:pPr>
        <w:pStyle w:val="Tekstkomentarza"/>
      </w:pPr>
      <w:r>
        <w:rPr>
          <w:rStyle w:val="Odwoaniedokomentarza"/>
        </w:rPr>
        <w:annotationRef/>
      </w:r>
      <w:r>
        <w:t>Skąd to wynika? Z ustawy? Warto to tutaj wskazać.</w:t>
      </w:r>
    </w:p>
  </w:comment>
  <w:comment w:id="88" w:author="Paweł Makowski" w:date="2018-08-03T14:08:00Z" w:initials="PM">
    <w:p w14:paraId="49B37FBE" w14:textId="3BEAADAE" w:rsidR="00B3741A" w:rsidRDefault="00B3741A">
      <w:pPr>
        <w:pStyle w:val="Tekstkomentarza"/>
      </w:pPr>
      <w:r>
        <w:rPr>
          <w:rStyle w:val="Odwoaniedokomentarza"/>
        </w:rPr>
        <w:annotationRef/>
      </w:r>
      <w:r>
        <w:t>uzupełnione</w:t>
      </w:r>
    </w:p>
  </w:comment>
  <w:comment w:id="103" w:author="Karolina Iwańska" w:date="2018-06-29T15:35:00Z" w:initials="KI">
    <w:p w14:paraId="003ADA8A" w14:textId="2EFD39F0" w:rsidR="00B3741A" w:rsidRDefault="00B3741A">
      <w:pPr>
        <w:pStyle w:val="Tekstkomentarza"/>
      </w:pPr>
      <w:r>
        <w:rPr>
          <w:rStyle w:val="Odwoaniedokomentarza"/>
        </w:rPr>
        <w:annotationRef/>
      </w:r>
      <w:r>
        <w:t>Na podstawie uzasadnionego interesu</w:t>
      </w:r>
    </w:p>
  </w:comment>
  <w:comment w:id="104" w:author="Natalia Blados" w:date="2018-07-10T15:06:00Z" w:initials="NB">
    <w:p w14:paraId="361765B4" w14:textId="714D9ECE" w:rsidR="00B3741A" w:rsidRDefault="00B3741A">
      <w:pPr>
        <w:pStyle w:val="Tekstkomentarza"/>
      </w:pPr>
      <w:r>
        <w:rPr>
          <w:rStyle w:val="Odwoaniedokomentarza"/>
        </w:rPr>
        <w:annotationRef/>
      </w:r>
      <w:r>
        <w:t>Uzupełnione</w:t>
      </w:r>
    </w:p>
  </w:comment>
  <w:comment w:id="117" w:author="Karolina Iwańska" w:date="2018-06-29T15:36:00Z" w:initials="KI">
    <w:p w14:paraId="43A4704C" w14:textId="1F69FF14" w:rsidR="00B3741A" w:rsidRDefault="00B3741A">
      <w:pPr>
        <w:pStyle w:val="Tekstkomentarza"/>
      </w:pPr>
      <w:r>
        <w:rPr>
          <w:rStyle w:val="Odwoaniedokomentarza"/>
        </w:rPr>
        <w:annotationRef/>
      </w:r>
      <w:r>
        <w:t>Czy tego nie można dookreślić na poziomie kodeksu?</w:t>
      </w:r>
    </w:p>
  </w:comment>
  <w:comment w:id="118" w:author="Paweł Makowski" w:date="2018-08-03T14:22:00Z" w:initials="PM">
    <w:p w14:paraId="605825E2" w14:textId="6D1730C8" w:rsidR="00B3741A" w:rsidRDefault="00B3741A">
      <w:pPr>
        <w:pStyle w:val="Tekstkomentarza"/>
      </w:pPr>
      <w:r>
        <w:rPr>
          <w:rStyle w:val="Odwoaniedokomentarza"/>
        </w:rPr>
        <w:annotationRef/>
      </w:r>
      <w:r>
        <w:t>Uzupełnione.</w:t>
      </w:r>
    </w:p>
  </w:comment>
  <w:comment w:id="157" w:author="Karolina Iwańska" w:date="2018-07-03T11:00:00Z" w:initials="KI">
    <w:p w14:paraId="71E0DF30" w14:textId="6E914375" w:rsidR="00B3741A" w:rsidRDefault="00B3741A">
      <w:pPr>
        <w:pStyle w:val="Tekstkomentarza"/>
      </w:pPr>
      <w:r>
        <w:rPr>
          <w:rStyle w:val="Odwoaniedokomentarza"/>
        </w:rPr>
        <w:annotationRef/>
      </w:r>
      <w:r>
        <w:t>Jak to się ma do kwestii okresów przechowywania ze s. 17? W końcu ustawa czy ADO to określają?</w:t>
      </w:r>
    </w:p>
  </w:comment>
  <w:comment w:id="158" w:author="Natalia Blados" w:date="2018-07-09T13:45:00Z" w:initials="NB">
    <w:p w14:paraId="76B624FE" w14:textId="41178692" w:rsidR="00B3741A" w:rsidRDefault="00B3741A">
      <w:pPr>
        <w:pStyle w:val="Tekstkomentarza"/>
      </w:pPr>
      <w:r>
        <w:rPr>
          <w:rStyle w:val="Odwoaniedokomentarza"/>
        </w:rPr>
        <w:annotationRef/>
      </w:r>
      <w:r>
        <w:t>Doprecyzowane</w:t>
      </w:r>
    </w:p>
  </w:comment>
  <w:comment w:id="172" w:author="Karolina Iwańska" w:date="2018-06-29T15:48:00Z" w:initials="KI">
    <w:p w14:paraId="3F2D8636" w14:textId="3C26B474" w:rsidR="00B3741A" w:rsidRDefault="00B3741A">
      <w:pPr>
        <w:pStyle w:val="Tekstkomentarza"/>
      </w:pPr>
      <w:r>
        <w:rPr>
          <w:rStyle w:val="Odwoaniedokomentarza"/>
        </w:rPr>
        <w:annotationRef/>
      </w:r>
      <w:r>
        <w:t>Jak niżej.</w:t>
      </w:r>
    </w:p>
  </w:comment>
  <w:comment w:id="173" w:author="Paweł Makowski" w:date="2018-08-03T14:28:00Z" w:initials="PM">
    <w:p w14:paraId="73A8E7BE" w14:textId="0728CAC1" w:rsidR="00B3741A" w:rsidRDefault="00B3741A">
      <w:pPr>
        <w:pStyle w:val="Tekstkomentarza"/>
      </w:pPr>
      <w:r>
        <w:rPr>
          <w:rStyle w:val="Odwoaniedokomentarza"/>
        </w:rPr>
        <w:annotationRef/>
      </w:r>
      <w:proofErr w:type="spellStart"/>
      <w:r>
        <w:t>j.w</w:t>
      </w:r>
      <w:proofErr w:type="spellEnd"/>
      <w:r>
        <w:t>.</w:t>
      </w:r>
    </w:p>
  </w:comment>
  <w:comment w:id="217" w:author="Karolina Iwańska" w:date="2018-06-29T15:56:00Z" w:initials="KI">
    <w:p w14:paraId="22A108D6" w14:textId="13647746" w:rsidR="00B3741A" w:rsidRDefault="00B3741A">
      <w:pPr>
        <w:pStyle w:val="Tekstkomentarza"/>
      </w:pPr>
      <w:r>
        <w:rPr>
          <w:rStyle w:val="Odwoaniedokomentarza"/>
        </w:rPr>
        <w:annotationRef/>
      </w:r>
      <w:r>
        <w:t>Przydałyby się jakieś przykłady wysokiego i niskiego ryzyka. Bez takich wskazówek może być bardzo trudno.</w:t>
      </w:r>
    </w:p>
  </w:comment>
  <w:comment w:id="218" w:author="Paweł Makowski" w:date="2018-08-03T15:49:00Z" w:initials="PM">
    <w:p w14:paraId="23A21FD6" w14:textId="0CE5C23C" w:rsidR="00B3741A" w:rsidRDefault="00B3741A">
      <w:pPr>
        <w:pStyle w:val="Tekstkomentarza"/>
      </w:pPr>
      <w:r>
        <w:rPr>
          <w:rStyle w:val="Odwoaniedokomentarza"/>
        </w:rPr>
        <w:annotationRef/>
      </w:r>
      <w:r>
        <w:t>Uzupełnione powyżej.</w:t>
      </w:r>
    </w:p>
  </w:comment>
  <w:comment w:id="252" w:author="Karolina Iwańska" w:date="2018-06-29T16:02:00Z" w:initials="KI">
    <w:p w14:paraId="7E09A2EC" w14:textId="18FD0C79" w:rsidR="00B3741A" w:rsidRDefault="00B3741A">
      <w:pPr>
        <w:pStyle w:val="Tekstkomentarza"/>
      </w:pPr>
      <w:r>
        <w:rPr>
          <w:rStyle w:val="Odwoaniedokomentarza"/>
        </w:rPr>
        <w:annotationRef/>
      </w:r>
      <w:r>
        <w:t>Zagrożenia po określeniu mechanizmów kontrolnych?</w:t>
      </w:r>
    </w:p>
  </w:comment>
  <w:comment w:id="253" w:author="Paweł Makowski" w:date="2018-08-03T15:40:00Z" w:initials="PM">
    <w:p w14:paraId="6FDA3AC2" w14:textId="3C6C9B88" w:rsidR="00B3741A" w:rsidRDefault="00B3741A">
      <w:pPr>
        <w:pStyle w:val="Tekstkomentarza"/>
      </w:pPr>
      <w:r>
        <w:rPr>
          <w:rStyle w:val="Odwoaniedokomentarza"/>
        </w:rPr>
        <w:annotationRef/>
      </w:r>
      <w:r>
        <w:t>Zmieniono kolejność.</w:t>
      </w:r>
    </w:p>
  </w:comment>
  <w:comment w:id="254" w:author="Karolina Iwańska" w:date="2018-06-29T16:02:00Z" w:initials="KI">
    <w:p w14:paraId="3ED43B66" w14:textId="2A54537C" w:rsidR="00B3741A" w:rsidRDefault="00B3741A">
      <w:pPr>
        <w:pStyle w:val="Tekstkomentarza"/>
      </w:pPr>
      <w:r>
        <w:rPr>
          <w:rStyle w:val="Odwoaniedokomentarza"/>
        </w:rPr>
        <w:annotationRef/>
      </w:r>
      <w:r>
        <w:t>Przykłady?</w:t>
      </w:r>
    </w:p>
  </w:comment>
  <w:comment w:id="255" w:author="Paweł Makowski" w:date="2018-08-03T15:49:00Z" w:initials="PM">
    <w:p w14:paraId="74C0C0FB" w14:textId="348313FA" w:rsidR="00B3741A" w:rsidRDefault="00B3741A">
      <w:pPr>
        <w:pStyle w:val="Tekstkomentarza"/>
      </w:pPr>
      <w:r>
        <w:rPr>
          <w:rStyle w:val="Odwoaniedokomentarza"/>
        </w:rPr>
        <w:annotationRef/>
      </w:r>
      <w:r>
        <w:t>Uzupełnione.</w:t>
      </w:r>
    </w:p>
  </w:comment>
  <w:comment w:id="270" w:author="Karolina Iwańska" w:date="2018-07-03T11:02:00Z" w:initials="KI">
    <w:p w14:paraId="001395E4" w14:textId="474470FA" w:rsidR="00B3741A" w:rsidRDefault="00B3741A">
      <w:pPr>
        <w:pStyle w:val="Tekstkomentarza"/>
      </w:pPr>
      <w:r>
        <w:rPr>
          <w:rStyle w:val="Odwoaniedokomentarza"/>
        </w:rPr>
        <w:annotationRef/>
      </w:r>
      <w:r>
        <w:t>A co z konsekwencjami zdrowotnymi (np. świadczenie innej usługi niż trzeba)? Choćby w sytuacji, gdy pożar spali część dokumentacji.</w:t>
      </w:r>
    </w:p>
  </w:comment>
  <w:comment w:id="271" w:author="Natalia Blados" w:date="2018-07-09T13:49:00Z" w:initials="NB">
    <w:p w14:paraId="2AF2295F" w14:textId="65B51F0F" w:rsidR="00B3741A" w:rsidRDefault="00B3741A">
      <w:pPr>
        <w:pStyle w:val="Tekstkomentarza"/>
      </w:pPr>
      <w:r>
        <w:rPr>
          <w:rStyle w:val="Odwoaniedokomentarza"/>
        </w:rPr>
        <w:annotationRef/>
      </w:r>
      <w:r>
        <w:t>Uzupełnione.</w:t>
      </w:r>
    </w:p>
  </w:comment>
  <w:comment w:id="310" w:author="Karolina Iwańska" w:date="2018-06-29T16:01:00Z" w:initials="KI">
    <w:p w14:paraId="049B5CB5" w14:textId="77777777" w:rsidR="00B3741A" w:rsidRDefault="00B3741A" w:rsidP="00764F3C">
      <w:pPr>
        <w:pStyle w:val="Tekstkomentarza"/>
      </w:pPr>
      <w:r>
        <w:rPr>
          <w:rStyle w:val="Odwoaniedokomentarza"/>
        </w:rPr>
        <w:annotationRef/>
      </w:r>
      <w:r>
        <w:t>Warto by rozpisać te przykłady, bo w takiej formie są mało przydatne – MDM, który będzie czytał kodeks i tak nie będzie wiedział, jaki środek w jakim przypadku, więc może warto byłoby im to ułatwić w jakiś sposób?</w:t>
      </w:r>
    </w:p>
  </w:comment>
  <w:comment w:id="311" w:author="Paweł Makowski" w:date="2018-08-03T15:48:00Z" w:initials="PM">
    <w:p w14:paraId="7842C3A1" w14:textId="4A52714B" w:rsidR="00B3741A" w:rsidRDefault="00B3741A">
      <w:pPr>
        <w:pStyle w:val="Tekstkomentarza"/>
      </w:pPr>
      <w:r>
        <w:rPr>
          <w:rStyle w:val="Odwoaniedokomentarza"/>
        </w:rPr>
        <w:annotationRef/>
      </w:r>
      <w:r>
        <w:t>Kodeks wskazuje na przykładowe zabezpieczenia, nie zastąpi analizy ryzyka po stronie MPM, która dokładnie pokaże jakie zabezpieczenia w jakim obszarze są niewystarczające.</w:t>
      </w:r>
    </w:p>
  </w:comment>
  <w:comment w:id="327" w:author="Karolina Iwańska" w:date="2018-07-03T11:02:00Z" w:initials="KI">
    <w:p w14:paraId="41D78E19" w14:textId="7FBEE4CE" w:rsidR="00B3741A" w:rsidRDefault="00B3741A">
      <w:pPr>
        <w:pStyle w:val="Tekstkomentarza"/>
      </w:pPr>
      <w:r>
        <w:rPr>
          <w:rStyle w:val="Odwoaniedokomentarza"/>
        </w:rPr>
        <w:annotationRef/>
      </w:r>
      <w:r>
        <w:t>A tu już brak przykładów zabezpieczeń? Niżej też</w:t>
      </w:r>
    </w:p>
  </w:comment>
  <w:comment w:id="328" w:author="Natalia Blados" w:date="2018-07-09T13:50:00Z" w:initials="NB">
    <w:p w14:paraId="25C74681" w14:textId="7F303A8A" w:rsidR="00B3741A" w:rsidRDefault="00B3741A">
      <w:pPr>
        <w:pStyle w:val="Tekstkomentarza"/>
      </w:pPr>
      <w:r>
        <w:rPr>
          <w:rStyle w:val="Odwoaniedokomentarza"/>
        </w:rPr>
        <w:annotationRef/>
      </w:r>
      <w:r>
        <w:t>Uzupełnione.</w:t>
      </w:r>
    </w:p>
  </w:comment>
  <w:comment w:id="338" w:author="Karolina Iwańska" w:date="2018-07-03T11:03:00Z" w:initials="KI">
    <w:p w14:paraId="3E7FBD24" w14:textId="52FFE761" w:rsidR="00B3741A" w:rsidRDefault="00B3741A">
      <w:pPr>
        <w:pStyle w:val="Tekstkomentarza"/>
      </w:pPr>
      <w:r>
        <w:rPr>
          <w:rStyle w:val="Odwoaniedokomentarza"/>
        </w:rPr>
        <w:annotationRef/>
      </w:r>
      <w:r>
        <w:t>A czy w innych przypadkach (nie tylko przy wysokim ryzyku) też nie trzeba zastanowić się, jakie środki zapobiegawcze wdrożyć?</w:t>
      </w:r>
    </w:p>
  </w:comment>
  <w:comment w:id="339" w:author="Paweł Makowski" w:date="2018-08-03T15:47:00Z" w:initials="PM">
    <w:p w14:paraId="30067077" w14:textId="58E67961" w:rsidR="00B3741A" w:rsidRDefault="00B3741A">
      <w:pPr>
        <w:pStyle w:val="Tekstkomentarza"/>
      </w:pPr>
      <w:r>
        <w:rPr>
          <w:rStyle w:val="Odwoaniedokomentarza"/>
        </w:rPr>
        <w:annotationRef/>
      </w:r>
      <w:r>
        <w:t>Tak, ale w tym miejscu odnosimy się jedynie do sytuacji zaistnienia wysokiego ryzyka.</w:t>
      </w:r>
    </w:p>
  </w:comment>
  <w:comment w:id="340" w:author="Karolina Iwańska" w:date="2018-06-29T16:10:00Z" w:initials="KI">
    <w:p w14:paraId="4D1350B8" w14:textId="4964E776" w:rsidR="00B3741A" w:rsidRDefault="00B3741A">
      <w:pPr>
        <w:pStyle w:val="Tekstkomentarza"/>
      </w:pPr>
      <w:r>
        <w:rPr>
          <w:rStyle w:val="Odwoaniedokomentarza"/>
        </w:rPr>
        <w:annotationRef/>
      </w:r>
      <w:r>
        <w:t xml:space="preserve">Trochę to niespójne. Czym różnią się środki techniczne i organizacyjne od „mechanizmów kontrolnych”, o których mowa wyżej i które obejmują np. </w:t>
      </w:r>
      <w:proofErr w:type="spellStart"/>
      <w:r>
        <w:t>zahasłowanie</w:t>
      </w:r>
      <w:proofErr w:type="spellEnd"/>
      <w:r>
        <w:t xml:space="preserve"> komputera?</w:t>
      </w:r>
    </w:p>
  </w:comment>
  <w:comment w:id="342" w:author="Karolina Iwańska" w:date="2018-07-03T11:03:00Z" w:initials="KI">
    <w:p w14:paraId="3E198302" w14:textId="79CC9D29" w:rsidR="00B3741A" w:rsidRDefault="00B3741A">
      <w:pPr>
        <w:pStyle w:val="Tekstkomentarza"/>
      </w:pPr>
      <w:r>
        <w:rPr>
          <w:rStyle w:val="Odwoaniedokomentarza"/>
        </w:rPr>
        <w:annotationRef/>
      </w:r>
      <w:r>
        <w:t>Może jakiś przykład?</w:t>
      </w:r>
    </w:p>
  </w:comment>
  <w:comment w:id="343" w:author="Paweł Makowski" w:date="2018-08-03T15:07:00Z" w:initials="PM">
    <w:p w14:paraId="7EFB3B62" w14:textId="53BEEE9D" w:rsidR="00B3741A" w:rsidRDefault="00B3741A">
      <w:pPr>
        <w:pStyle w:val="Tekstkomentarza"/>
      </w:pPr>
      <w:r>
        <w:rPr>
          <w:rStyle w:val="Odwoaniedokomentarza"/>
        </w:rPr>
        <w:annotationRef/>
      </w:r>
      <w:r>
        <w:t>Uzupełnione.</w:t>
      </w:r>
    </w:p>
  </w:comment>
  <w:comment w:id="355" w:author="Katarzyna Szymielewicz" w:date="2018-07-05T19:33:00Z" w:initials="KSz">
    <w:p w14:paraId="113DB94E" w14:textId="6D77DFBA" w:rsidR="00B3741A" w:rsidRDefault="00B3741A">
      <w:pPr>
        <w:pStyle w:val="Tekstkomentarza"/>
      </w:pPr>
      <w:r>
        <w:rPr>
          <w:rStyle w:val="Odwoaniedokomentarza"/>
        </w:rPr>
        <w:annotationRef/>
      </w:r>
      <w:r>
        <w:t xml:space="preserve">Stosują się przepisy o </w:t>
      </w:r>
      <w:proofErr w:type="spellStart"/>
      <w:r>
        <w:t>współadministratorach</w:t>
      </w:r>
      <w:proofErr w:type="spellEnd"/>
      <w:r>
        <w:t xml:space="preserve"> czy są administratorami w stosunku do innych danych/przetwarzają je niezależnie (w innych celach, inne podstawy prawne)?</w:t>
      </w:r>
    </w:p>
  </w:comment>
  <w:comment w:id="356" w:author="Natalia Blados" w:date="2018-07-10T15:18:00Z" w:initials="NB">
    <w:p w14:paraId="71496810" w14:textId="7CF84A0F" w:rsidR="00B3741A" w:rsidRDefault="00B3741A">
      <w:pPr>
        <w:pStyle w:val="Tekstkomentarza"/>
      </w:pPr>
      <w:r>
        <w:rPr>
          <w:rStyle w:val="Odwoaniedokomentarza"/>
        </w:rPr>
        <w:annotationRef/>
      </w:r>
      <w:r>
        <w:t>Uzupełnione.</w:t>
      </w:r>
    </w:p>
  </w:comment>
  <w:comment w:id="367" w:author="Karolina Iwańska" w:date="2018-07-02T16:09:00Z" w:initials="KI">
    <w:p w14:paraId="23EDC196" w14:textId="6E2F627A" w:rsidR="00B3741A" w:rsidRDefault="00B3741A">
      <w:pPr>
        <w:pStyle w:val="Tekstkomentarza"/>
      </w:pPr>
      <w:r>
        <w:rPr>
          <w:rStyle w:val="Odwoaniedokomentarza"/>
        </w:rPr>
        <w:annotationRef/>
      </w:r>
      <w:r>
        <w:t>+ prawo do wycofania zgody?</w:t>
      </w:r>
    </w:p>
  </w:comment>
  <w:comment w:id="368" w:author="Natalia Blados" w:date="2018-07-10T15:19:00Z" w:initials="NB">
    <w:p w14:paraId="54E698BC" w14:textId="63B37532" w:rsidR="00B3741A" w:rsidRDefault="00B3741A">
      <w:pPr>
        <w:pStyle w:val="Tekstkomentarza"/>
      </w:pPr>
      <w:r>
        <w:rPr>
          <w:rStyle w:val="Odwoaniedokomentarza"/>
        </w:rPr>
        <w:annotationRef/>
      </w:r>
      <w:r>
        <w:t>Dopisano na podstawie art. 7 ust. 3 RODO.</w:t>
      </w:r>
    </w:p>
  </w:comment>
  <w:comment w:id="373" w:author="Karolina Iwańska" w:date="2018-07-05T19:34:00Z" w:initials="KI">
    <w:p w14:paraId="1B235BF4" w14:textId="7FCE6C40" w:rsidR="00B3741A" w:rsidRDefault="00B3741A">
      <w:pPr>
        <w:pStyle w:val="Tekstkomentarza"/>
      </w:pPr>
      <w:r>
        <w:rPr>
          <w:rStyle w:val="Odwoaniedokomentarza"/>
        </w:rPr>
        <w:annotationRef/>
      </w:r>
      <w:r>
        <w:t>Przykłady! Przydałyby się też przykłady niedozwolonych praktyk, np. skany dowodów.</w:t>
      </w:r>
    </w:p>
  </w:comment>
  <w:comment w:id="374" w:author="Paweł Makowski" w:date="2018-08-03T14:32:00Z" w:initials="PM">
    <w:p w14:paraId="6CF78536" w14:textId="0CC7203F" w:rsidR="00B3741A" w:rsidRDefault="00B3741A">
      <w:pPr>
        <w:pStyle w:val="Tekstkomentarza"/>
      </w:pPr>
      <w:r>
        <w:rPr>
          <w:rStyle w:val="Odwoaniedokomentarza"/>
        </w:rPr>
        <w:annotationRef/>
      </w:r>
      <w:r>
        <w:t xml:space="preserve">Przypomnieliśmy raz jeszcze skanach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379" w:author="Karolina Iwańska" w:date="2018-07-05T19:35:00Z" w:initials="KI">
    <w:p w14:paraId="2AE1C899" w14:textId="2D47C64C" w:rsidR="00B3741A" w:rsidRDefault="00B3741A">
      <w:pPr>
        <w:pStyle w:val="Tekstkomentarza"/>
      </w:pPr>
      <w:r>
        <w:rPr>
          <w:rStyle w:val="Odwoaniedokomentarza"/>
        </w:rPr>
        <w:annotationRef/>
      </w:r>
      <w:r>
        <w:t>Należy zastrzec, że MPM powinna podjąć wszelkie możliwe działania, żeby tę tożsamość ustalić + poinformować pacjenta, czego potrzebuje do ustalenia tożsamości</w:t>
      </w:r>
    </w:p>
  </w:comment>
  <w:comment w:id="380" w:author="Paweł Makowski" w:date="2018-08-03T14:34:00Z" w:initials="PM">
    <w:p w14:paraId="3583DDAF" w14:textId="198DF7CF" w:rsidR="00B3741A" w:rsidRDefault="00B3741A">
      <w:pPr>
        <w:pStyle w:val="Tekstkomentarza"/>
      </w:pPr>
      <w:r>
        <w:rPr>
          <w:rStyle w:val="Odwoaniedokomentarza"/>
        </w:rPr>
        <w:annotationRef/>
      </w:r>
      <w:r>
        <w:t>Uzupełnione.</w:t>
      </w:r>
    </w:p>
  </w:comment>
  <w:comment w:id="385" w:author="Katarzyna Szymielewicz" w:date="2018-07-05T19:35:00Z" w:initials="KSz">
    <w:p w14:paraId="41A6F1AB" w14:textId="48F0FF3D" w:rsidR="00B3741A" w:rsidRDefault="00B3741A">
      <w:pPr>
        <w:pStyle w:val="Tekstkomentarza"/>
      </w:pPr>
      <w:r>
        <w:rPr>
          <w:rStyle w:val="Odwoaniedokomentarza"/>
        </w:rPr>
        <w:annotationRef/>
      </w:r>
      <w:r>
        <w:t>ą</w:t>
      </w:r>
    </w:p>
  </w:comment>
  <w:comment w:id="386" w:author="Paweł Makowski" w:date="2018-08-03T14:34:00Z" w:initials="PM">
    <w:p w14:paraId="76687279" w14:textId="66094847" w:rsidR="00B3741A" w:rsidRDefault="00B3741A">
      <w:pPr>
        <w:pStyle w:val="Tekstkomentarza"/>
      </w:pPr>
      <w:r>
        <w:rPr>
          <w:rStyle w:val="Odwoaniedokomentarza"/>
        </w:rPr>
        <w:annotationRef/>
      </w:r>
      <w:r>
        <w:t xml:space="preserve">Poprawione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388" w:author="Karolina Iwańska" w:date="2018-07-05T19:37:00Z" w:initials="KI">
    <w:p w14:paraId="582434C3" w14:textId="352AD3A5" w:rsidR="00B3741A" w:rsidRDefault="00B3741A">
      <w:pPr>
        <w:pStyle w:val="Tekstkomentarza"/>
      </w:pPr>
      <w:r>
        <w:rPr>
          <w:rStyle w:val="Odwoaniedokomentarza"/>
        </w:rPr>
        <w:annotationRef/>
      </w:r>
      <w:r>
        <w:t xml:space="preserve">Przykład? Bez przykładów, powtarzając abstrakcyjne reguły z RODO, nie pomagamy MPM w interpretacji </w:t>
      </w:r>
    </w:p>
  </w:comment>
  <w:comment w:id="389" w:author="Paweł Makowski" w:date="2018-08-03T14:34:00Z" w:initials="PM">
    <w:p w14:paraId="4AE32305" w14:textId="1E6EA404" w:rsidR="00B3741A" w:rsidRDefault="00B3741A">
      <w:pPr>
        <w:pStyle w:val="Tekstkomentarza"/>
      </w:pPr>
      <w:r>
        <w:rPr>
          <w:rStyle w:val="Odwoaniedokomentarza"/>
        </w:rPr>
        <w:annotationRef/>
      </w:r>
      <w:r>
        <w:t xml:space="preserve">Wydaje się, że wskazany poniżej przykład wyczerpuje tę wątpliwość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406" w:author="Katarzyna Szymielewicz" w:date="2018-07-05T19:38:00Z" w:initials="KSz">
    <w:p w14:paraId="1E9EE785" w14:textId="22D1F397" w:rsidR="00B3741A" w:rsidRDefault="00B3741A">
      <w:pPr>
        <w:pStyle w:val="Tekstkomentarza"/>
      </w:pPr>
      <w:r>
        <w:rPr>
          <w:rStyle w:val="Odwoaniedokomentarza"/>
        </w:rPr>
        <w:annotationRef/>
      </w:r>
      <w:r>
        <w:t>Niejasne: czy to jest przykład świadczenia, którego czas realizacji by się wydłużył, czy – odwrotnie – „negatywny” przykład skorzystania z prawa do informacji? Jeśli tak, dlaczego to jest problem?</w:t>
      </w:r>
    </w:p>
  </w:comment>
  <w:comment w:id="407" w:author="Paweł Makowski" w:date="2018-08-03T14:36:00Z" w:initials="PM">
    <w:p w14:paraId="484CF2C0" w14:textId="0A341B15" w:rsidR="00B3741A" w:rsidRDefault="00B3741A">
      <w:pPr>
        <w:pStyle w:val="Tekstkomentarza"/>
      </w:pPr>
      <w:r>
        <w:rPr>
          <w:rStyle w:val="Odwoaniedokomentarza"/>
        </w:rPr>
        <w:annotationRef/>
      </w:r>
      <w:r>
        <w:t>Nieco poprawiliśmy szyk zdania.</w:t>
      </w:r>
    </w:p>
  </w:comment>
  <w:comment w:id="417" w:author="Karolina Iwańska" w:date="2018-07-05T20:01:00Z" w:initials="KI">
    <w:p w14:paraId="36ECCE83" w14:textId="083DA4D8" w:rsidR="00B3741A" w:rsidRDefault="00B3741A">
      <w:pPr>
        <w:pStyle w:val="Tekstkomentarza"/>
      </w:pPr>
      <w:r>
        <w:rPr>
          <w:rStyle w:val="Odwoaniedokomentarza"/>
        </w:rPr>
        <w:annotationRef/>
      </w:r>
      <w:r>
        <w:t xml:space="preserve">A co z tym głośnym absurdem nieudostępniania danych rodzicom dzieci z wypadku? Warto się do tej praktyki wprost odnieść. </w:t>
      </w:r>
    </w:p>
  </w:comment>
  <w:comment w:id="418" w:author="Natalia Blados" w:date="2018-07-09T13:55:00Z" w:initials="NB">
    <w:p w14:paraId="6C2FCC54" w14:textId="0303221A" w:rsidR="00B3741A" w:rsidRDefault="00B3741A">
      <w:pPr>
        <w:pStyle w:val="Tekstkomentarza"/>
      </w:pPr>
      <w:r>
        <w:rPr>
          <w:rStyle w:val="Odwoaniedokomentarza"/>
        </w:rPr>
        <w:annotationRef/>
      </w:r>
      <w:r>
        <w:t xml:space="preserve">Odniosę się w komentarzu…Dane osobowe mogą być udostępnione rodzicowi – czyli przedstawicielowi ustawowemu (o czym piszemy w kodeksie). Absurd w przypadku szpitala polegał na tym, że szpital nie chciał udostępnić informacji na temat pobytu dziecka </w:t>
      </w:r>
      <w:r w:rsidRPr="005B5FF8">
        <w:rPr>
          <w:u w:val="single"/>
        </w:rPr>
        <w:t>przez telefon</w:t>
      </w:r>
      <w:r>
        <w:t>.</w:t>
      </w:r>
    </w:p>
    <w:p w14:paraId="09373398" w14:textId="4B4847D1" w:rsidR="00B3741A" w:rsidRDefault="00B3741A">
      <w:pPr>
        <w:pStyle w:val="Tekstkomentarza"/>
      </w:pPr>
      <w:r>
        <w:t>MPM nie przyjmuje pacjentów „na ostro” a jeżeli chodzi o udzielanie informacji przez telefon to zajmę się w tym „przykładach”</w:t>
      </w:r>
    </w:p>
  </w:comment>
  <w:comment w:id="470" w:author="Katarzyna Szymielewicz" w:date="2018-07-05T20:04:00Z" w:initials="KSz">
    <w:p w14:paraId="58C7F329" w14:textId="736FFB48" w:rsidR="00B3741A" w:rsidRDefault="00B3741A">
      <w:pPr>
        <w:pStyle w:val="Tekstkomentarza"/>
      </w:pPr>
      <w:r>
        <w:rPr>
          <w:rStyle w:val="Odwoaniedokomentarza"/>
        </w:rPr>
        <w:annotationRef/>
      </w:r>
      <w:r>
        <w:t>Żądania usunięcia (istotna różnica)</w:t>
      </w:r>
    </w:p>
  </w:comment>
  <w:comment w:id="472" w:author="Katarzyna Szymielewicz" w:date="2018-07-05T19:59:00Z" w:initials="KSz">
    <w:p w14:paraId="5B7A07A3" w14:textId="0FB03C1F" w:rsidR="00B3741A" w:rsidRDefault="00B3741A">
      <w:pPr>
        <w:pStyle w:val="Tekstkomentarza"/>
      </w:pPr>
      <w:r>
        <w:rPr>
          <w:rStyle w:val="Odwoaniedokomentarza"/>
        </w:rPr>
        <w:annotationRef/>
      </w:r>
      <w:r>
        <w:t xml:space="preserve">W tym miejscu pojawia się zgoda Jest niespójność między początkiem kodeksu (MPM mają przetwarzać tylko to, co jest niezbędne do realizacji przepisów prawa)  kolejnym punktem o przeniesieniu danych. Ważny punkt do wyjaśnienia. </w:t>
      </w:r>
    </w:p>
  </w:comment>
  <w:comment w:id="473" w:author="Paweł Makowski" w:date="2018-08-03T14:52:00Z" w:initials="PM">
    <w:p w14:paraId="31BF8DB6" w14:textId="765545F6" w:rsidR="00B3741A" w:rsidRDefault="00B3741A">
      <w:pPr>
        <w:pStyle w:val="Tekstkomentarza"/>
      </w:pPr>
      <w:r>
        <w:rPr>
          <w:rStyle w:val="Odwoaniedokomentarza"/>
        </w:rPr>
        <w:annotationRef/>
      </w:r>
      <w:r>
        <w:t>Na początku kodeksu wyraźnie piszemy, że zgoda może być wykorzystywana wyłącznie poza wykonywaniem usług medycznych (np. w celach marketingowych). W zakresie udzielania świadczeń medycznych to przepis prawa będzie punktem odniesienia.</w:t>
      </w:r>
    </w:p>
  </w:comment>
  <w:comment w:id="476" w:author="Katarzyna Szymielewicz" w:date="2018-07-05T19:57:00Z" w:initials="KSz">
    <w:p w14:paraId="000457A7" w14:textId="1702527F" w:rsidR="00B3741A" w:rsidRDefault="00B3741A">
      <w:pPr>
        <w:pStyle w:val="Tekstkomentarza"/>
      </w:pPr>
      <w:r>
        <w:rPr>
          <w:rStyle w:val="Odwoaniedokomentarza"/>
        </w:rPr>
        <w:annotationRef/>
      </w:r>
      <w:r>
        <w:t>czy możemy je bliżej zdefiniować? Chodzi o uzasadniony interes czy o przepisy prawa?</w:t>
      </w:r>
    </w:p>
  </w:comment>
  <w:comment w:id="479" w:author="Katarzyna Szymielewicz" w:date="2018-07-05T19:56:00Z" w:initials="KSz">
    <w:p w14:paraId="0E8C5383" w14:textId="38082582" w:rsidR="00B3741A" w:rsidRDefault="00B3741A">
      <w:pPr>
        <w:pStyle w:val="Tekstkomentarza"/>
      </w:pPr>
      <w:r>
        <w:rPr>
          <w:rStyle w:val="Odwoaniedokomentarza"/>
        </w:rPr>
        <w:annotationRef/>
      </w:r>
      <w:r>
        <w:t>na wniosek?</w:t>
      </w:r>
    </w:p>
  </w:comment>
  <w:comment w:id="480" w:author="Karolina Iwańska" w:date="2018-07-02T16:26:00Z" w:initials="KI">
    <w:p w14:paraId="0DB85AE8" w14:textId="3C4C6D96" w:rsidR="00B3741A" w:rsidRDefault="00B3741A">
      <w:pPr>
        <w:pStyle w:val="Tekstkomentarza"/>
      </w:pPr>
      <w:r>
        <w:rPr>
          <w:rStyle w:val="Odwoaniedokomentarza"/>
        </w:rPr>
        <w:annotationRef/>
      </w:r>
      <w:r>
        <w:t>Warto by doprecyzować, jakie konkretnie informacje i jak długo można zachować.</w:t>
      </w:r>
    </w:p>
  </w:comment>
  <w:comment w:id="481" w:author="Paweł Makowski" w:date="2018-08-03T15:14:00Z" w:initials="PM">
    <w:p w14:paraId="1488E0DF" w14:textId="63DB3E4B" w:rsidR="00B3741A" w:rsidRDefault="00B3741A">
      <w:pPr>
        <w:pStyle w:val="Tekstkomentarza"/>
      </w:pPr>
      <w:r>
        <w:rPr>
          <w:rStyle w:val="Odwoaniedokomentarza"/>
        </w:rPr>
        <w:annotationRef/>
      </w:r>
      <w:r>
        <w:t>To już raczej zadanie IOD. Nie znamy wszystkich wypadkowych mogących mieć wpływ na te elementy w poszczególnych MPM.</w:t>
      </w:r>
    </w:p>
  </w:comment>
  <w:comment w:id="491" w:author="Karolina Iwańska" w:date="2018-07-05T19:55:00Z" w:initials="KI">
    <w:p w14:paraId="39B63943" w14:textId="6B438DA6" w:rsidR="00B3741A" w:rsidRDefault="00B3741A">
      <w:pPr>
        <w:pStyle w:val="Tekstkomentarza"/>
      </w:pPr>
      <w:r>
        <w:rPr>
          <w:rStyle w:val="Odwoaniedokomentarza"/>
        </w:rPr>
        <w:annotationRef/>
      </w:r>
      <w:r>
        <w:t>A co w sytuacji, gdy dane są przetwarzane na podstawie zgody? Czy takich sytuacji nie ma w praktyce (zgodnie z tym, co kodeks zastrzega na początku, że przetwarzane są tylko dane niezbędne)?</w:t>
      </w:r>
    </w:p>
  </w:comment>
  <w:comment w:id="492" w:author="Paweł Makowski" w:date="2018-08-03T14:56:00Z" w:initials="PM">
    <w:p w14:paraId="3C3E9EB3" w14:textId="320FE25A" w:rsidR="00B3741A" w:rsidRDefault="00B3741A">
      <w:pPr>
        <w:pStyle w:val="Tekstkomentarza"/>
      </w:pPr>
      <w:r>
        <w:rPr>
          <w:rStyle w:val="Odwoaniedokomentarza"/>
        </w:rPr>
        <w:annotationRef/>
      </w:r>
      <w:r>
        <w:t>Uzupełnione.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51BDA8" w15:done="0"/>
  <w15:commentEx w15:paraId="73E54576" w15:done="0"/>
  <w15:commentEx w15:paraId="19753BD7" w15:paraIdParent="73E54576" w15:done="0"/>
  <w15:commentEx w15:paraId="74F0C5FF" w15:done="0"/>
  <w15:commentEx w15:paraId="54589D59" w15:paraIdParent="74F0C5FF" w15:done="0"/>
  <w15:commentEx w15:paraId="5C6F5883" w15:done="0"/>
  <w15:commentEx w15:paraId="4235D2EE" w15:paraIdParent="5C6F5883" w15:done="0"/>
  <w15:commentEx w15:paraId="5E3690FE" w15:done="0"/>
  <w15:commentEx w15:paraId="0E3A328E" w15:paraIdParent="5E3690FE" w15:done="0"/>
  <w15:commentEx w15:paraId="00C4789D" w15:done="0"/>
  <w15:commentEx w15:paraId="1B600487" w15:paraIdParent="00C4789D" w15:done="0"/>
  <w15:commentEx w15:paraId="2E138DC0" w15:done="0"/>
  <w15:commentEx w15:paraId="49B37FBE" w15:paraIdParent="2E138DC0" w15:done="0"/>
  <w15:commentEx w15:paraId="003ADA8A" w15:done="0"/>
  <w15:commentEx w15:paraId="361765B4" w15:paraIdParent="003ADA8A" w15:done="0"/>
  <w15:commentEx w15:paraId="43A4704C" w15:done="0"/>
  <w15:commentEx w15:paraId="605825E2" w15:paraIdParent="43A4704C" w15:done="0"/>
  <w15:commentEx w15:paraId="71E0DF30" w15:done="0"/>
  <w15:commentEx w15:paraId="76B624FE" w15:paraIdParent="71E0DF30" w15:done="0"/>
  <w15:commentEx w15:paraId="3F2D8636" w15:done="0"/>
  <w15:commentEx w15:paraId="73A8E7BE" w15:paraIdParent="3F2D8636" w15:done="0"/>
  <w15:commentEx w15:paraId="22A108D6" w15:done="0"/>
  <w15:commentEx w15:paraId="23A21FD6" w15:paraIdParent="22A108D6" w15:done="0"/>
  <w15:commentEx w15:paraId="7E09A2EC" w15:done="0"/>
  <w15:commentEx w15:paraId="6FDA3AC2" w15:paraIdParent="7E09A2EC" w15:done="0"/>
  <w15:commentEx w15:paraId="3ED43B66" w15:done="0"/>
  <w15:commentEx w15:paraId="74C0C0FB" w15:paraIdParent="3ED43B66" w15:done="0"/>
  <w15:commentEx w15:paraId="001395E4" w15:done="0"/>
  <w15:commentEx w15:paraId="2AF2295F" w15:paraIdParent="001395E4" w15:done="0"/>
  <w15:commentEx w15:paraId="049B5CB5" w15:done="0"/>
  <w15:commentEx w15:paraId="7842C3A1" w15:paraIdParent="049B5CB5" w15:done="0"/>
  <w15:commentEx w15:paraId="41D78E19" w15:done="0"/>
  <w15:commentEx w15:paraId="25C74681" w15:paraIdParent="41D78E19" w15:done="0"/>
  <w15:commentEx w15:paraId="3E7FBD24" w15:done="0"/>
  <w15:commentEx w15:paraId="30067077" w15:paraIdParent="3E7FBD24" w15:done="0"/>
  <w15:commentEx w15:paraId="4D1350B8" w15:done="0"/>
  <w15:commentEx w15:paraId="3E198302" w15:done="0"/>
  <w15:commentEx w15:paraId="7EFB3B62" w15:paraIdParent="3E198302" w15:done="0"/>
  <w15:commentEx w15:paraId="113DB94E" w15:done="0"/>
  <w15:commentEx w15:paraId="71496810" w15:paraIdParent="113DB94E" w15:done="0"/>
  <w15:commentEx w15:paraId="23EDC196" w15:done="0"/>
  <w15:commentEx w15:paraId="54E698BC" w15:paraIdParent="23EDC196" w15:done="0"/>
  <w15:commentEx w15:paraId="1B235BF4" w15:done="0"/>
  <w15:commentEx w15:paraId="6CF78536" w15:paraIdParent="1B235BF4" w15:done="0"/>
  <w15:commentEx w15:paraId="2AE1C899" w15:done="0"/>
  <w15:commentEx w15:paraId="3583DDAF" w15:paraIdParent="2AE1C899" w15:done="0"/>
  <w15:commentEx w15:paraId="41A6F1AB" w15:done="0"/>
  <w15:commentEx w15:paraId="76687279" w15:paraIdParent="41A6F1AB" w15:done="0"/>
  <w15:commentEx w15:paraId="582434C3" w15:done="0"/>
  <w15:commentEx w15:paraId="4AE32305" w15:paraIdParent="582434C3" w15:done="0"/>
  <w15:commentEx w15:paraId="1E9EE785" w15:done="0"/>
  <w15:commentEx w15:paraId="484CF2C0" w15:paraIdParent="1E9EE785" w15:done="0"/>
  <w15:commentEx w15:paraId="36ECCE83" w15:done="0"/>
  <w15:commentEx w15:paraId="09373398" w15:paraIdParent="36ECCE83" w15:done="0"/>
  <w15:commentEx w15:paraId="58C7F329" w15:done="0"/>
  <w15:commentEx w15:paraId="5B7A07A3" w15:done="0"/>
  <w15:commentEx w15:paraId="31BF8DB6" w15:paraIdParent="5B7A07A3" w15:done="0"/>
  <w15:commentEx w15:paraId="000457A7" w15:done="0"/>
  <w15:commentEx w15:paraId="0E8C5383" w15:done="0"/>
  <w15:commentEx w15:paraId="0DB85AE8" w15:done="0"/>
  <w15:commentEx w15:paraId="1488E0DF" w15:paraIdParent="0DB85AE8" w15:done="0"/>
  <w15:commentEx w15:paraId="39B63943" w15:done="0"/>
  <w15:commentEx w15:paraId="3C3E9EB3" w15:paraIdParent="39B639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51BDA8" w16cid:durableId="1EEDE382"/>
  <w16cid:commentId w16cid:paraId="73E54576" w16cid:durableId="1EEDE383"/>
  <w16cid:commentId w16cid:paraId="19753BD7" w16cid:durableId="1F0ED8A1"/>
  <w16cid:commentId w16cid:paraId="74F0C5FF" w16cid:durableId="1EEDE386"/>
  <w16cid:commentId w16cid:paraId="54589D59" w16cid:durableId="1F0EDB05"/>
  <w16cid:commentId w16cid:paraId="5C6F5883" w16cid:durableId="1EEDE387"/>
  <w16cid:commentId w16cid:paraId="4235D2EE" w16cid:durableId="1F0EDC75"/>
  <w16cid:commentId w16cid:paraId="5E3690FE" w16cid:durableId="1EEDE388"/>
  <w16cid:commentId w16cid:paraId="0E3A328E" w16cid:durableId="1F0EDE5C"/>
  <w16cid:commentId w16cid:paraId="00C4789D" w16cid:durableId="1EEDE389"/>
  <w16cid:commentId w16cid:paraId="1B600487" w16cid:durableId="1EEDE3F0"/>
  <w16cid:commentId w16cid:paraId="2E138DC0" w16cid:durableId="1EEDE38A"/>
  <w16cid:commentId w16cid:paraId="49B37FBE" w16cid:durableId="1F0EE072"/>
  <w16cid:commentId w16cid:paraId="003ADA8A" w16cid:durableId="1EEDE38B"/>
  <w16cid:commentId w16cid:paraId="361765B4" w16cid:durableId="1EEF49F2"/>
  <w16cid:commentId w16cid:paraId="43A4704C" w16cid:durableId="1EEDE38C"/>
  <w16cid:commentId w16cid:paraId="605825E2" w16cid:durableId="1F0EE3BC"/>
  <w16cid:commentId w16cid:paraId="71E0DF30" w16cid:durableId="1EEDE38E"/>
  <w16cid:commentId w16cid:paraId="76B624FE" w16cid:durableId="1EEDE583"/>
  <w16cid:commentId w16cid:paraId="3F2D8636" w16cid:durableId="1EEDE38F"/>
  <w16cid:commentId w16cid:paraId="73A8E7BE" w16cid:durableId="1F0EE50F"/>
  <w16cid:commentId w16cid:paraId="22A108D6" w16cid:durableId="1EEDE390"/>
  <w16cid:commentId w16cid:paraId="23A21FD6" w16cid:durableId="1F0EF80D"/>
  <w16cid:commentId w16cid:paraId="7E09A2EC" w16cid:durableId="1EEDE394"/>
  <w16cid:commentId w16cid:paraId="6FDA3AC2" w16cid:durableId="1F0EF5D4"/>
  <w16cid:commentId w16cid:paraId="3ED43B66" w16cid:durableId="1EEDE395"/>
  <w16cid:commentId w16cid:paraId="74C0C0FB" w16cid:durableId="1F0EF800"/>
  <w16cid:commentId w16cid:paraId="001395E4" w16cid:durableId="1EEDE396"/>
  <w16cid:commentId w16cid:paraId="2AF2295F" w16cid:durableId="1EEDE67F"/>
  <w16cid:commentId w16cid:paraId="049B5CB5" w16cid:durableId="1EEDE393"/>
  <w16cid:commentId w16cid:paraId="7842C3A1" w16cid:durableId="1F0EF7C8"/>
  <w16cid:commentId w16cid:paraId="41D78E19" w16cid:durableId="1EEDE398"/>
  <w16cid:commentId w16cid:paraId="25C74681" w16cid:durableId="1EEDE69A"/>
  <w16cid:commentId w16cid:paraId="3E7FBD24" w16cid:durableId="1EEDE399"/>
  <w16cid:commentId w16cid:paraId="30067077" w16cid:durableId="1F0EF78C"/>
  <w16cid:commentId w16cid:paraId="4D1350B8" w16cid:durableId="1EEDE39A"/>
  <w16cid:commentId w16cid:paraId="3E198302" w16cid:durableId="1EEDE39B"/>
  <w16cid:commentId w16cid:paraId="7EFB3B62" w16cid:durableId="1F0EEE14"/>
  <w16cid:commentId w16cid:paraId="113DB94E" w16cid:durableId="1EEDE39C"/>
  <w16cid:commentId w16cid:paraId="71496810" w16cid:durableId="1EEF4CD1"/>
  <w16cid:commentId w16cid:paraId="23EDC196" w16cid:durableId="1EEDE39D"/>
  <w16cid:commentId w16cid:paraId="54E698BC" w16cid:durableId="1EEF4CF8"/>
  <w16cid:commentId w16cid:paraId="1B235BF4" w16cid:durableId="1EEDE39F"/>
  <w16cid:commentId w16cid:paraId="6CF78536" w16cid:durableId="1F0EE5F1"/>
  <w16cid:commentId w16cid:paraId="2AE1C899" w16cid:durableId="1EEDE3A0"/>
  <w16cid:commentId w16cid:paraId="3583DDAF" w16cid:durableId="1F0EE663"/>
  <w16cid:commentId w16cid:paraId="41A6F1AB" w16cid:durableId="1EEDE3A1"/>
  <w16cid:commentId w16cid:paraId="76687279" w16cid:durableId="1F0EE674"/>
  <w16cid:commentId w16cid:paraId="582434C3" w16cid:durableId="1EEDE3A2"/>
  <w16cid:commentId w16cid:paraId="4AE32305" w16cid:durableId="1F0EE68F"/>
  <w16cid:commentId w16cid:paraId="1E9EE785" w16cid:durableId="1EEDE3A3"/>
  <w16cid:commentId w16cid:paraId="484CF2C0" w16cid:durableId="1F0EE6D2"/>
  <w16cid:commentId w16cid:paraId="36ECCE83" w16cid:durableId="1EEDE3A7"/>
  <w16cid:commentId w16cid:paraId="09373398" w16cid:durableId="1EEDE7EE"/>
  <w16cid:commentId w16cid:paraId="58C7F329" w16cid:durableId="1EEDE3A9"/>
  <w16cid:commentId w16cid:paraId="5B7A07A3" w16cid:durableId="1EEDE3AA"/>
  <w16cid:commentId w16cid:paraId="31BF8DB6" w16cid:durableId="1F0EEAB6"/>
  <w16cid:commentId w16cid:paraId="000457A7" w16cid:durableId="1EEDE3AC"/>
  <w16cid:commentId w16cid:paraId="0E8C5383" w16cid:durableId="1EEDE3AD"/>
  <w16cid:commentId w16cid:paraId="0DB85AE8" w16cid:durableId="1EEDE3AE"/>
  <w16cid:commentId w16cid:paraId="1488E0DF" w16cid:durableId="1F0EEFE3"/>
  <w16cid:commentId w16cid:paraId="39B63943" w16cid:durableId="1EEDE3AF"/>
  <w16cid:commentId w16cid:paraId="3C3E9EB3" w16cid:durableId="1F0EEB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A4EE5" w14:textId="77777777" w:rsidR="00AA7282" w:rsidRDefault="00AA7282" w:rsidP="00D800C6">
      <w:r>
        <w:separator/>
      </w:r>
    </w:p>
  </w:endnote>
  <w:endnote w:type="continuationSeparator" w:id="0">
    <w:p w14:paraId="13A18CA1" w14:textId="77777777" w:rsidR="00AA7282" w:rsidRDefault="00AA7282" w:rsidP="00D8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Open Sans">
    <w:altName w:val="Segoe UI"/>
    <w:charset w:val="EE"/>
    <w:family w:val="swiss"/>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3126" w14:textId="39C65B94" w:rsidR="00B3741A" w:rsidRPr="00BC0DCF" w:rsidRDefault="00B3741A" w:rsidP="00751D5A">
    <w:pPr>
      <w:pStyle w:val="Stopka"/>
      <w:jc w:val="center"/>
      <w:rPr>
        <w:rFonts w:asciiTheme="majorHAnsi" w:hAnsiTheme="majorHAnsi" w:cs="Lucida Grande"/>
        <w:b/>
        <w:color w:val="FFFFFF" w:themeColor="background1"/>
        <w:sz w:val="20"/>
        <w:szCs w:val="20"/>
      </w:rPr>
    </w:pPr>
    <w:r w:rsidRPr="00BC0DCF">
      <w:rPr>
        <w:rFonts w:asciiTheme="majorHAnsi" w:hAnsiTheme="majorHAnsi" w:cs="Lucida Grande"/>
        <w:b/>
        <w:color w:val="FFFFFF" w:themeColor="background1"/>
        <w:sz w:val="20"/>
        <w:szCs w:val="20"/>
      </w:rPr>
      <w:t>JAMANO SP. Z O.O.</w:t>
    </w:r>
  </w:p>
  <w:p w14:paraId="27CF6948" w14:textId="3FFBCBCD" w:rsidR="00B3741A" w:rsidRPr="00BC0DCF" w:rsidRDefault="00B3741A" w:rsidP="00751D5A">
    <w:pPr>
      <w:pStyle w:val="Stopka"/>
      <w:jc w:val="center"/>
      <w:rPr>
        <w:rFonts w:asciiTheme="majorHAnsi" w:hAnsiTheme="majorHAnsi" w:cs="Lucida Grande"/>
        <w:color w:val="FFFFFF" w:themeColor="background1"/>
        <w:sz w:val="20"/>
        <w:szCs w:val="20"/>
      </w:rPr>
    </w:pPr>
    <w:r w:rsidRPr="00BC0DCF">
      <w:rPr>
        <w:rFonts w:asciiTheme="majorHAnsi" w:hAnsiTheme="majorHAnsi" w:cs="Lucida Grande"/>
        <w:color w:val="FFFFFF" w:themeColor="background1"/>
        <w:sz w:val="20"/>
        <w:szCs w:val="20"/>
      </w:rPr>
      <w:t xml:space="preserve">ul. </w:t>
    </w:r>
    <w:r>
      <w:rPr>
        <w:rFonts w:asciiTheme="majorHAnsi" w:hAnsiTheme="majorHAnsi" w:cs="Lucida Grande"/>
        <w:color w:val="FFFFFF" w:themeColor="background1"/>
        <w:sz w:val="20"/>
        <w:szCs w:val="20"/>
      </w:rPr>
      <w:t>Boya-Żeleńskiego 6/38,</w:t>
    </w:r>
    <w:r w:rsidRPr="00BC0DCF">
      <w:rPr>
        <w:rFonts w:asciiTheme="majorHAnsi" w:hAnsiTheme="majorHAnsi" w:cs="Lucida Grande"/>
        <w:color w:val="FFFFFF" w:themeColor="background1"/>
        <w:sz w:val="20"/>
        <w:szCs w:val="20"/>
      </w:rPr>
      <w:t> 00-</w:t>
    </w:r>
    <w:r>
      <w:rPr>
        <w:rFonts w:asciiTheme="majorHAnsi" w:hAnsiTheme="majorHAnsi" w:cs="Lucida Grande"/>
        <w:color w:val="FFFFFF" w:themeColor="background1"/>
        <w:sz w:val="20"/>
        <w:szCs w:val="20"/>
      </w:rPr>
      <w:t>621</w:t>
    </w:r>
    <w:r w:rsidRPr="00BC0DCF">
      <w:rPr>
        <w:rFonts w:asciiTheme="majorHAnsi" w:hAnsiTheme="majorHAnsi" w:cs="Lucida Grande"/>
        <w:color w:val="FFFFFF" w:themeColor="background1"/>
        <w:sz w:val="20"/>
        <w:szCs w:val="20"/>
      </w:rPr>
      <w:t xml:space="preserve"> Warszaw </w:t>
    </w:r>
  </w:p>
  <w:p w14:paraId="5B06A6E7" w14:textId="77777777" w:rsidR="00B3741A" w:rsidRPr="00BC0DCF" w:rsidRDefault="00B3741A" w:rsidP="00751D5A">
    <w:pPr>
      <w:pStyle w:val="Stopka"/>
      <w:jc w:val="center"/>
      <w:rPr>
        <w:rFonts w:asciiTheme="majorHAnsi" w:hAnsiTheme="majorHAnsi" w:cs="Lucida Grande"/>
        <w:color w:val="FFFFFF" w:themeColor="background1"/>
        <w:sz w:val="20"/>
        <w:szCs w:val="20"/>
      </w:rPr>
    </w:pPr>
    <w:r w:rsidRPr="00BC0DCF">
      <w:rPr>
        <w:rFonts w:asciiTheme="majorHAnsi" w:hAnsiTheme="majorHAnsi" w:cs="Lucida Grande"/>
        <w:color w:val="FFFFFF" w:themeColor="background1"/>
        <w:sz w:val="20"/>
        <w:szCs w:val="20"/>
      </w:rPr>
      <w:t>NIP: 527-268-77-69 REGON: 146407151</w:t>
    </w:r>
  </w:p>
  <w:p w14:paraId="293DCB27" w14:textId="7E828DCE" w:rsidR="00B3741A" w:rsidRPr="00B77877" w:rsidRDefault="00B3741A" w:rsidP="00751D5A">
    <w:pPr>
      <w:pStyle w:val="Stopka"/>
      <w:jc w:val="center"/>
      <w:rPr>
        <w:rFonts w:asciiTheme="majorHAnsi" w:hAnsiTheme="majorHAnsi" w:cs="Lucida Grande"/>
        <w:color w:val="FFFFFF" w:themeColor="background1"/>
        <w:sz w:val="20"/>
        <w:szCs w:val="20"/>
      </w:rPr>
    </w:pPr>
    <w:r w:rsidRPr="00B77877">
      <w:rPr>
        <w:rFonts w:asciiTheme="majorHAnsi" w:hAnsiTheme="majorHAnsi" w:cs="Lucida Grande"/>
        <w:color w:val="FFFFFF" w:themeColor="background1"/>
        <w:sz w:val="20"/>
        <w:szCs w:val="20"/>
      </w:rPr>
      <w:t>www.JAMANO.pl</w:t>
    </w:r>
  </w:p>
  <w:p w14:paraId="42A76BD6" w14:textId="13D79A7B" w:rsidR="00B3741A" w:rsidRPr="00B77877" w:rsidRDefault="00B3741A" w:rsidP="00A33F32">
    <w:pPr>
      <w:pStyle w:val="Stopka"/>
      <w:tabs>
        <w:tab w:val="center" w:pos="4465"/>
        <w:tab w:val="left" w:pos="7430"/>
      </w:tabs>
      <w:spacing w:after="80"/>
      <w:rPr>
        <w:rFonts w:asciiTheme="majorHAnsi" w:hAnsiTheme="majorHAnsi" w:cs="Lucida Grande"/>
        <w:color w:val="FFFFFF" w:themeColor="background1"/>
        <w:sz w:val="20"/>
        <w:szCs w:val="20"/>
      </w:rPr>
    </w:pPr>
    <w:r>
      <w:rPr>
        <w:rFonts w:asciiTheme="majorHAnsi" w:hAnsiTheme="majorHAnsi" w:cs="Lucida Grande"/>
        <w:color w:val="FFFFFF" w:themeColor="background1"/>
        <w:sz w:val="20"/>
        <w:szCs w:val="20"/>
      </w:rPr>
      <w:tab/>
    </w:r>
    <w:r w:rsidRPr="00B77877">
      <w:rPr>
        <w:rFonts w:asciiTheme="majorHAnsi" w:hAnsiTheme="majorHAnsi" w:cs="Lucida Grande"/>
        <w:color w:val="FFFFFF" w:themeColor="background1"/>
        <w:sz w:val="20"/>
        <w:szCs w:val="20"/>
      </w:rPr>
      <w:t>+48 570 926 788, biuro@jamano.pl</w:t>
    </w:r>
    <w:r>
      <w:rPr>
        <w:rFonts w:asciiTheme="majorHAnsi" w:hAnsiTheme="majorHAnsi" w:cs="Lucida Grande"/>
        <w:color w:val="FFFFFF" w:themeColor="background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B9B19" w14:textId="77777777" w:rsidR="00AA7282" w:rsidRDefault="00AA7282" w:rsidP="00D800C6">
      <w:r>
        <w:separator/>
      </w:r>
    </w:p>
  </w:footnote>
  <w:footnote w:type="continuationSeparator" w:id="0">
    <w:p w14:paraId="389D7BC6" w14:textId="77777777" w:rsidR="00AA7282" w:rsidRDefault="00AA7282" w:rsidP="00D800C6">
      <w:r>
        <w:continuationSeparator/>
      </w:r>
    </w:p>
  </w:footnote>
  <w:footnote w:id="1">
    <w:p w14:paraId="72158950" w14:textId="49AB67FC" w:rsidR="00B3741A" w:rsidRDefault="00B3741A" w:rsidP="004C37F0">
      <w:pPr>
        <w:pStyle w:val="Tekstprzypisudolnego"/>
        <w:jc w:val="both"/>
      </w:pPr>
      <w:r>
        <w:rPr>
          <w:rStyle w:val="Odwoanieprzypisudolnego"/>
        </w:rPr>
        <w:footnoteRef/>
      </w:r>
      <w:r>
        <w:t xml:space="preserve"> </w:t>
      </w:r>
      <w:r w:rsidRPr="0074087F">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t>.</w:t>
      </w:r>
    </w:p>
  </w:footnote>
  <w:footnote w:id="2">
    <w:p w14:paraId="077B89C9" w14:textId="392D8D71" w:rsidR="00B3741A" w:rsidRDefault="00B3741A" w:rsidP="004C37F0">
      <w:pPr>
        <w:pStyle w:val="Tekstprzypisudolnego"/>
        <w:jc w:val="both"/>
      </w:pPr>
      <w:r>
        <w:rPr>
          <w:rStyle w:val="Odwoanieprzypisudolnego"/>
        </w:rPr>
        <w:footnoteRef/>
      </w:r>
      <w:r>
        <w:t xml:space="preserve"> </w:t>
      </w:r>
      <w:r w:rsidRPr="00964802">
        <w:t>Podmiot leczniczy oraz lekarz lub pielęgniarka wykonujący zawód w ramach działalności leczniczej jako praktykę zawodową, o których mowa w przepisach ustawy z dnia 15 kwietnia 2011 r. o działalności leczniczej</w:t>
      </w:r>
      <w:r>
        <w:t>.</w:t>
      </w:r>
    </w:p>
  </w:footnote>
  <w:footnote w:id="3">
    <w:p w14:paraId="6A1468FF" w14:textId="22CE2D7B" w:rsidR="00B3741A" w:rsidRDefault="00B3741A" w:rsidP="004C37F0">
      <w:pPr>
        <w:pStyle w:val="Tekstprzypisudolnego"/>
        <w:jc w:val="both"/>
      </w:pPr>
      <w:r>
        <w:rPr>
          <w:rStyle w:val="Odwoanieprzypisudolnego"/>
        </w:rPr>
        <w:footnoteRef/>
      </w:r>
      <w:r>
        <w:t xml:space="preserve"> M</w:t>
      </w:r>
      <w:r w:rsidRPr="00AD0DCA">
        <w:t>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t>.</w:t>
      </w:r>
    </w:p>
  </w:footnote>
  <w:footnote w:id="4">
    <w:p w14:paraId="3E41E1AF" w14:textId="06F683E5" w:rsidR="00B3741A" w:rsidRDefault="00B3741A">
      <w:pPr>
        <w:pStyle w:val="Tekstprzypisudolnego"/>
      </w:pPr>
      <w:r>
        <w:rPr>
          <w:rStyle w:val="Odwoanieprzypisudolnego"/>
        </w:rPr>
        <w:footnoteRef/>
      </w:r>
      <w:r>
        <w:t xml:space="preserve"> Organ nadzorczy odpowiedzialny za kontrolę przestrzegania RODO na terytorium RP.</w:t>
      </w:r>
    </w:p>
  </w:footnote>
  <w:footnote w:id="5">
    <w:p w14:paraId="2111A79F" w14:textId="32ED51F5" w:rsidR="00B3741A" w:rsidRDefault="00B3741A" w:rsidP="003F5415">
      <w:pPr>
        <w:pStyle w:val="Tekstprzypisudolnego"/>
      </w:pPr>
      <w:r>
        <w:rPr>
          <w:rStyle w:val="Odwoanieprzypisudolnego"/>
        </w:rPr>
        <w:footnoteRef/>
      </w:r>
      <w:r>
        <w:t xml:space="preserve"> Stanowisko dotyczące ważności zgód na przetwarzanie danych osobowych, </w:t>
      </w:r>
      <w:hyperlink r:id="rId1" w:history="1">
        <w:r w:rsidRPr="00924D33">
          <w:rPr>
            <w:rStyle w:val="Hipercze"/>
          </w:rPr>
          <w:t>https://giodo.gov.pl/pl/1520281/10303</w:t>
        </w:r>
      </w:hyperlink>
      <w:r>
        <w:t xml:space="preserve"> </w:t>
      </w:r>
    </w:p>
  </w:footnote>
  <w:footnote w:id="6">
    <w:p w14:paraId="3D5837EF" w14:textId="4D3AAA2C" w:rsidR="00B3741A" w:rsidRDefault="00B3741A" w:rsidP="003F5415">
      <w:pPr>
        <w:pStyle w:val="Tekstprzypisudolnego"/>
      </w:pPr>
      <w:r>
        <w:rPr>
          <w:rStyle w:val="Odwoanieprzypisudolnego"/>
        </w:rPr>
        <w:footnoteRef/>
      </w:r>
      <w:r>
        <w:t xml:space="preserve"> </w:t>
      </w:r>
      <w:r>
        <w:rPr>
          <w:rStyle w:val="Uwydatnienie"/>
        </w:rPr>
        <w:t>Żywotne interesy</w:t>
      </w:r>
      <w:r>
        <w:rPr>
          <w:rStyle w:val="st"/>
        </w:rPr>
        <w:t xml:space="preserve"> osoby, której dane dotyczą, należy rozumieć jako interesy niezbędne dla życia tej osoby.</w:t>
      </w:r>
    </w:p>
  </w:footnote>
  <w:footnote w:id="7">
    <w:p w14:paraId="7822A051" w14:textId="436EC400" w:rsidR="00B3741A" w:rsidRDefault="00B3741A" w:rsidP="004C37F0">
      <w:pPr>
        <w:pStyle w:val="Tekstprzypisudolnego"/>
        <w:jc w:val="both"/>
      </w:pPr>
      <w:r>
        <w:rPr>
          <w:rStyle w:val="Odwoanieprzypisudolnego"/>
        </w:rPr>
        <w:footnoteRef/>
      </w:r>
      <w:r>
        <w:t xml:space="preserve"> </w:t>
      </w:r>
      <w:r w:rsidRPr="00653B8E">
        <w:t xml:space="preserve">Rzecznik Praw Pacjenta </w:t>
      </w:r>
      <w:r>
        <w:t>za</w:t>
      </w:r>
      <w:r w:rsidRPr="00653B8E">
        <w:t>uważa, że wskazanie konkretn</w:t>
      </w:r>
      <w:r>
        <w:t>ej</w:t>
      </w:r>
      <w:r w:rsidRPr="00653B8E">
        <w:t xml:space="preserve"> liczb</w:t>
      </w:r>
      <w:r>
        <w:t>y</w:t>
      </w:r>
      <w:r w:rsidRPr="00653B8E">
        <w:t xml:space="preserve"> dni jest utrudnianiem dostępu pacjenta do dok</w:t>
      </w:r>
      <w:r>
        <w:t>umentacji</w:t>
      </w:r>
      <w:r w:rsidRPr="00653B8E">
        <w:t xml:space="preserve"> med</w:t>
      </w:r>
      <w:r>
        <w:t xml:space="preserve">ycznej. </w:t>
      </w:r>
      <w:r w:rsidRPr="00653B8E">
        <w:t>Każdy wniosek powinien być rozpatrywany indywidualnie</w:t>
      </w:r>
      <w:r>
        <w:t>.</w:t>
      </w:r>
    </w:p>
  </w:footnote>
  <w:footnote w:id="8">
    <w:p w14:paraId="06957776" w14:textId="77777777" w:rsidR="00B3741A" w:rsidRDefault="00B3741A" w:rsidP="003F5415">
      <w:pPr>
        <w:pStyle w:val="Tekstprzypisudolnego"/>
      </w:pPr>
      <w:r>
        <w:rPr>
          <w:rStyle w:val="Odwoanieprzypisudolnego"/>
        </w:rPr>
        <w:footnoteRef/>
      </w:r>
      <w:r>
        <w:t xml:space="preserve"> Art. 24 ust. 2 pkt 1 i 2 Ustawy o prawach pacjenta i Rzeczniku Praw Pacjenta</w:t>
      </w:r>
    </w:p>
  </w:footnote>
  <w:footnote w:id="9">
    <w:p w14:paraId="2ED793C7" w14:textId="2223F128" w:rsidR="00B3741A" w:rsidRDefault="00B3741A">
      <w:pPr>
        <w:pStyle w:val="Tekstprzypisudolnego"/>
      </w:pPr>
      <w:r>
        <w:rPr>
          <w:rStyle w:val="Odwoanieprzypisudolnego"/>
        </w:rPr>
        <w:footnoteRef/>
      </w:r>
      <w:r>
        <w:t xml:space="preserve"> Więcej informacji na temat oceny skutków dla ochrony danych znajdujące się w Wytycznych WP248 Grupy Roboczej Art. 29, dostępnych na stronie Urzędu Ochrony Danych Osobowych. </w:t>
      </w:r>
    </w:p>
  </w:footnote>
  <w:footnote w:id="10">
    <w:p w14:paraId="560BE015" w14:textId="216D4AAD" w:rsidR="00B3741A" w:rsidRDefault="00B3741A">
      <w:pPr>
        <w:pStyle w:val="Tekstprzypisudolnego"/>
      </w:pPr>
      <w:r>
        <w:rPr>
          <w:rStyle w:val="Odwoanieprzypisudolnego"/>
        </w:rPr>
        <w:footnoteRef/>
      </w:r>
      <w:r>
        <w:t xml:space="preserve"> Więcej na temat uprzednich konsultacji na: </w:t>
      </w:r>
      <w:r w:rsidRPr="00624F2D">
        <w:t>https://uodo.gov.pl/pl/127</w:t>
      </w:r>
    </w:p>
  </w:footnote>
  <w:footnote w:id="11">
    <w:p w14:paraId="28DF5B5E" w14:textId="61B94967" w:rsidR="00B3741A" w:rsidRDefault="00B3741A">
      <w:pPr>
        <w:pStyle w:val="Tekstprzypisudolnego"/>
      </w:pPr>
      <w:r>
        <w:rPr>
          <w:rStyle w:val="Odwoanieprzypisudolnego"/>
        </w:rPr>
        <w:footnoteRef/>
      </w:r>
      <w:r>
        <w:t xml:space="preserve"> Przykładowy rejestr czynności przetwarzania danych osobowych oraz wskazówki dot. prowadzenia rejestru znajdują się na stronie Urzędu Ochrony Danych Osobowych: </w:t>
      </w:r>
      <w:r w:rsidRPr="00F34618">
        <w:t>https://uodo.gov.pl/pl/123/214</w:t>
      </w:r>
      <w:r>
        <w:t xml:space="preserve"> </w:t>
      </w:r>
    </w:p>
  </w:footnote>
  <w:footnote w:id="12">
    <w:p w14:paraId="6AE22CBB" w14:textId="777A77BB" w:rsidR="00B3741A" w:rsidRDefault="00B3741A" w:rsidP="004C37F0">
      <w:pPr>
        <w:pStyle w:val="Tekstprzypisudolnego"/>
        <w:jc w:val="both"/>
      </w:pPr>
      <w:r>
        <w:rPr>
          <w:rStyle w:val="Odwoanieprzypisudolnego"/>
        </w:rPr>
        <w:footnoteRef/>
      </w:r>
      <w:r>
        <w:t xml:space="preserve"> Więcej informacji na temat zadań o statusu IOD dostępnych jest na stronie Urzędu Ochrony Danych Osobowych – www.uodo.gov.pl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420C" w14:textId="6CF8EFEF" w:rsidR="00B3741A" w:rsidRDefault="00B374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8035" w14:textId="25198C80" w:rsidR="00B3741A" w:rsidRDefault="00B3741A">
    <w:pPr>
      <w:pStyle w:val="Nagwek"/>
    </w:pPr>
    <w:r>
      <w:rPr>
        <w:noProof/>
        <w:lang w:eastAsia="pl-PL"/>
      </w:rPr>
      <w:drawing>
        <wp:anchor distT="0" distB="0" distL="114300" distR="114300" simplePos="0" relativeHeight="251658240" behindDoc="0" locked="0" layoutInCell="1" allowOverlap="1" wp14:anchorId="43B2CAEF" wp14:editId="0A5BCC70">
          <wp:simplePos x="0" y="0"/>
          <wp:positionH relativeFrom="margin">
            <wp:posOffset>911225</wp:posOffset>
          </wp:positionH>
          <wp:positionV relativeFrom="paragraph">
            <wp:posOffset>-268605</wp:posOffset>
          </wp:positionV>
          <wp:extent cx="1787525" cy="518160"/>
          <wp:effectExtent l="0" t="0" r="3175" b="0"/>
          <wp:wrapSquare wrapText="bothSides"/>
          <wp:docPr id="3" name="Obraz 3" descr="Znalezione obrazy dla zapytania porozumienie zielonogÃ³rsk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porozumienie zielonogÃ³rskie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19491" b="22486"/>
                  <a:stretch/>
                </pic:blipFill>
                <pic:spPr bwMode="auto">
                  <a:xfrm>
                    <a:off x="0" y="0"/>
                    <a:ext cx="1787525" cy="518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0DCF">
      <w:rPr>
        <w:noProof/>
        <w:lang w:eastAsia="pl-PL"/>
      </w:rPr>
      <w:drawing>
        <wp:anchor distT="0" distB="0" distL="114300" distR="114300" simplePos="0" relativeHeight="251654140" behindDoc="0" locked="0" layoutInCell="1" allowOverlap="1" wp14:anchorId="5D98C02B" wp14:editId="50F19BB4">
          <wp:simplePos x="0" y="0"/>
          <wp:positionH relativeFrom="margin">
            <wp:posOffset>3042920</wp:posOffset>
          </wp:positionH>
          <wp:positionV relativeFrom="paragraph">
            <wp:posOffset>-224155</wp:posOffset>
          </wp:positionV>
          <wp:extent cx="1581150" cy="473710"/>
          <wp:effectExtent l="0" t="0" r="0" b="2540"/>
          <wp:wrapSquare wrapText="bothSides"/>
          <wp:docPr id="2" name="Obraz 2" descr="C:\Users\user\Dropbox\BDO-wspólny\Identyfikacja Jamano\pliki logo\pliki\logo_transparent_black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BDO-wspólny\Identyfikacja Jamano\pliki logo\pliki\logo_transparent_black_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4BE2">
      <w:t xml:space="preserve"> </w:t>
    </w:r>
    <w:r w:rsidRPr="00BC0DCF">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5F87" w14:textId="1467CB8F" w:rsidR="00B3741A" w:rsidRDefault="00B374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8D2"/>
    <w:multiLevelType w:val="hybridMultilevel"/>
    <w:tmpl w:val="74545C24"/>
    <w:lvl w:ilvl="0" w:tplc="C1520C66">
      <w:start w:val="10"/>
      <w:numFmt w:val="decimal"/>
      <w:lvlText w:val="%1."/>
      <w:lvlJc w:val="left"/>
      <w:pPr>
        <w:ind w:left="502"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0436C"/>
    <w:multiLevelType w:val="hybridMultilevel"/>
    <w:tmpl w:val="90C8C6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004A3E"/>
    <w:multiLevelType w:val="hybridMultilevel"/>
    <w:tmpl w:val="2BCCACAA"/>
    <w:lvl w:ilvl="0" w:tplc="544EB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37A13"/>
    <w:multiLevelType w:val="hybridMultilevel"/>
    <w:tmpl w:val="E72E7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806C2"/>
    <w:multiLevelType w:val="hybridMultilevel"/>
    <w:tmpl w:val="2FB22DC6"/>
    <w:lvl w:ilvl="0" w:tplc="544EBA76">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A97B9A"/>
    <w:multiLevelType w:val="hybridMultilevel"/>
    <w:tmpl w:val="0D84C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616409"/>
    <w:multiLevelType w:val="hybridMultilevel"/>
    <w:tmpl w:val="18ACEB8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4E6F46"/>
    <w:multiLevelType w:val="hybridMultilevel"/>
    <w:tmpl w:val="6748AAF6"/>
    <w:lvl w:ilvl="0" w:tplc="4D5E9D74">
      <w:start w:val="1"/>
      <w:numFmt w:val="decimal"/>
      <w:lvlText w:val="%1."/>
      <w:lvlJc w:val="left"/>
      <w:pPr>
        <w:ind w:left="502" w:hanging="360"/>
      </w:pPr>
      <w:rPr>
        <w:rFonts w:asciiTheme="minorHAnsi" w:eastAsia="Times New Roman" w:hAnsiTheme="minorHAnsi" w:cstheme="minorHAnsi"/>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E28092C"/>
    <w:multiLevelType w:val="hybridMultilevel"/>
    <w:tmpl w:val="E0803E3E"/>
    <w:lvl w:ilvl="0" w:tplc="544EB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F6446B"/>
    <w:multiLevelType w:val="hybridMultilevel"/>
    <w:tmpl w:val="5678A668"/>
    <w:lvl w:ilvl="0" w:tplc="2BF82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F72A91"/>
    <w:multiLevelType w:val="multilevel"/>
    <w:tmpl w:val="0B32CCF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F910862"/>
    <w:multiLevelType w:val="hybridMultilevel"/>
    <w:tmpl w:val="B5DC423C"/>
    <w:lvl w:ilvl="0" w:tplc="544EB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E3436E"/>
    <w:multiLevelType w:val="hybridMultilevel"/>
    <w:tmpl w:val="90628232"/>
    <w:lvl w:ilvl="0" w:tplc="544EB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916C62"/>
    <w:multiLevelType w:val="hybridMultilevel"/>
    <w:tmpl w:val="DF7E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D204E3"/>
    <w:multiLevelType w:val="hybridMultilevel"/>
    <w:tmpl w:val="3E3023D2"/>
    <w:lvl w:ilvl="0" w:tplc="544EB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54126F"/>
    <w:multiLevelType w:val="hybridMultilevel"/>
    <w:tmpl w:val="DDC699CA"/>
    <w:lvl w:ilvl="0" w:tplc="0054DE0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7D7FBF"/>
    <w:multiLevelType w:val="hybridMultilevel"/>
    <w:tmpl w:val="0A801290"/>
    <w:lvl w:ilvl="0" w:tplc="544EB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A35C71"/>
    <w:multiLevelType w:val="hybridMultilevel"/>
    <w:tmpl w:val="39F6131A"/>
    <w:lvl w:ilvl="0" w:tplc="544EBA7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4A826A4"/>
    <w:multiLevelType w:val="multilevel"/>
    <w:tmpl w:val="9AB80522"/>
    <w:lvl w:ilvl="0">
      <w:start w:val="9"/>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D3785C"/>
    <w:multiLevelType w:val="hybridMultilevel"/>
    <w:tmpl w:val="37CCE8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795713B"/>
    <w:multiLevelType w:val="hybridMultilevel"/>
    <w:tmpl w:val="CC92B4EE"/>
    <w:lvl w:ilvl="0" w:tplc="2BF82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E44D03"/>
    <w:multiLevelType w:val="hybridMultilevel"/>
    <w:tmpl w:val="75FE0144"/>
    <w:lvl w:ilvl="0" w:tplc="E4D44B5E">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5F7384"/>
    <w:multiLevelType w:val="hybridMultilevel"/>
    <w:tmpl w:val="E2B491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9A29ED"/>
    <w:multiLevelType w:val="hybridMultilevel"/>
    <w:tmpl w:val="5E961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9C49A2"/>
    <w:multiLevelType w:val="hybridMultilevel"/>
    <w:tmpl w:val="278EB860"/>
    <w:lvl w:ilvl="0" w:tplc="AA08942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8C0DD7"/>
    <w:multiLevelType w:val="hybridMultilevel"/>
    <w:tmpl w:val="6A269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A30F08"/>
    <w:multiLevelType w:val="hybridMultilevel"/>
    <w:tmpl w:val="AB40693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CCF34FF"/>
    <w:multiLevelType w:val="hybridMultilevel"/>
    <w:tmpl w:val="99CC9D5E"/>
    <w:lvl w:ilvl="0" w:tplc="4FCE2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4C064D"/>
    <w:multiLevelType w:val="hybridMultilevel"/>
    <w:tmpl w:val="8100429E"/>
    <w:lvl w:ilvl="0" w:tplc="544EB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E06E90"/>
    <w:multiLevelType w:val="hybridMultilevel"/>
    <w:tmpl w:val="A0600970"/>
    <w:lvl w:ilvl="0" w:tplc="544EB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971AE3"/>
    <w:multiLevelType w:val="hybridMultilevel"/>
    <w:tmpl w:val="4F9697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1D45A8"/>
    <w:multiLevelType w:val="hybridMultilevel"/>
    <w:tmpl w:val="237A8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3A22EA"/>
    <w:multiLevelType w:val="hybridMultilevel"/>
    <w:tmpl w:val="E3966C94"/>
    <w:lvl w:ilvl="0" w:tplc="544EB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AF7817"/>
    <w:multiLevelType w:val="hybridMultilevel"/>
    <w:tmpl w:val="7ECCE4A6"/>
    <w:lvl w:ilvl="0" w:tplc="2BF82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FB2469F"/>
    <w:multiLevelType w:val="hybridMultilevel"/>
    <w:tmpl w:val="19148616"/>
    <w:lvl w:ilvl="0" w:tplc="7C6EE514">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C67A8F"/>
    <w:multiLevelType w:val="hybridMultilevel"/>
    <w:tmpl w:val="918AC86E"/>
    <w:lvl w:ilvl="0" w:tplc="2BF82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5E4DF9"/>
    <w:multiLevelType w:val="hybridMultilevel"/>
    <w:tmpl w:val="A718C55A"/>
    <w:lvl w:ilvl="0" w:tplc="2BF82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707C6A"/>
    <w:multiLevelType w:val="hybridMultilevel"/>
    <w:tmpl w:val="6302A5E2"/>
    <w:lvl w:ilvl="0" w:tplc="544EB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E068E2"/>
    <w:multiLevelType w:val="hybridMultilevel"/>
    <w:tmpl w:val="1AFC7EEE"/>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BBA7121"/>
    <w:multiLevelType w:val="hybridMultilevel"/>
    <w:tmpl w:val="A35C8F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BC32B46"/>
    <w:multiLevelType w:val="hybridMultilevel"/>
    <w:tmpl w:val="8C00632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CBA442A"/>
    <w:multiLevelType w:val="hybridMultilevel"/>
    <w:tmpl w:val="9C863E76"/>
    <w:lvl w:ilvl="0" w:tplc="544EB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19"/>
  </w:num>
  <w:num w:numId="4">
    <w:abstractNumId w:val="21"/>
  </w:num>
  <w:num w:numId="5">
    <w:abstractNumId w:val="10"/>
  </w:num>
  <w:num w:numId="6">
    <w:abstractNumId w:val="12"/>
  </w:num>
  <w:num w:numId="7">
    <w:abstractNumId w:val="28"/>
  </w:num>
  <w:num w:numId="8">
    <w:abstractNumId w:val="32"/>
  </w:num>
  <w:num w:numId="9">
    <w:abstractNumId w:val="4"/>
  </w:num>
  <w:num w:numId="10">
    <w:abstractNumId w:val="8"/>
  </w:num>
  <w:num w:numId="11">
    <w:abstractNumId w:val="37"/>
  </w:num>
  <w:num w:numId="12">
    <w:abstractNumId w:val="2"/>
  </w:num>
  <w:num w:numId="13">
    <w:abstractNumId w:val="17"/>
  </w:num>
  <w:num w:numId="14">
    <w:abstractNumId w:val="41"/>
  </w:num>
  <w:num w:numId="15">
    <w:abstractNumId w:val="13"/>
  </w:num>
  <w:num w:numId="16">
    <w:abstractNumId w:val="38"/>
  </w:num>
  <w:num w:numId="17">
    <w:abstractNumId w:val="34"/>
  </w:num>
  <w:num w:numId="18">
    <w:abstractNumId w:val="18"/>
  </w:num>
  <w:num w:numId="19">
    <w:abstractNumId w:val="3"/>
  </w:num>
  <w:num w:numId="20">
    <w:abstractNumId w:val="11"/>
  </w:num>
  <w:num w:numId="21">
    <w:abstractNumId w:val="16"/>
  </w:num>
  <w:num w:numId="22">
    <w:abstractNumId w:val="15"/>
  </w:num>
  <w:num w:numId="23">
    <w:abstractNumId w:val="27"/>
  </w:num>
  <w:num w:numId="24">
    <w:abstractNumId w:val="40"/>
  </w:num>
  <w:num w:numId="25">
    <w:abstractNumId w:val="24"/>
  </w:num>
  <w:num w:numId="26">
    <w:abstractNumId w:val="6"/>
  </w:num>
  <w:num w:numId="27">
    <w:abstractNumId w:val="1"/>
  </w:num>
  <w:num w:numId="28">
    <w:abstractNumId w:val="26"/>
  </w:num>
  <w:num w:numId="29">
    <w:abstractNumId w:val="29"/>
  </w:num>
  <w:num w:numId="30">
    <w:abstractNumId w:val="0"/>
  </w:num>
  <w:num w:numId="31">
    <w:abstractNumId w:val="14"/>
  </w:num>
  <w:num w:numId="32">
    <w:abstractNumId w:val="39"/>
  </w:num>
  <w:num w:numId="33">
    <w:abstractNumId w:val="31"/>
  </w:num>
  <w:num w:numId="34">
    <w:abstractNumId w:val="22"/>
  </w:num>
  <w:num w:numId="35">
    <w:abstractNumId w:val="23"/>
  </w:num>
  <w:num w:numId="36">
    <w:abstractNumId w:val="25"/>
  </w:num>
  <w:num w:numId="37">
    <w:abstractNumId w:val="5"/>
  </w:num>
  <w:num w:numId="38">
    <w:abstractNumId w:val="20"/>
  </w:num>
  <w:num w:numId="39">
    <w:abstractNumId w:val="35"/>
  </w:num>
  <w:num w:numId="40">
    <w:abstractNumId w:val="33"/>
  </w:num>
  <w:num w:numId="41">
    <w:abstractNumId w:val="36"/>
  </w:num>
  <w:num w:numId="42">
    <w:abstractNumId w:val="9"/>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spektor Ochrony Danych Osobowych">
    <w15:presenceInfo w15:providerId="None" w15:userId="Inspektor Ochrony Danych Osobowych"/>
  </w15:person>
  <w15:person w15:author="Paweł Makowski">
    <w15:presenceInfo w15:providerId="None" w15:userId="Paweł Makowski"/>
  </w15:person>
  <w15:person w15:author="Natalia Blados">
    <w15:presenceInfo w15:providerId="None" w15:userId="Natalia Blad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C6"/>
    <w:rsid w:val="00005152"/>
    <w:rsid w:val="00031470"/>
    <w:rsid w:val="000336AB"/>
    <w:rsid w:val="00037D3E"/>
    <w:rsid w:val="00041972"/>
    <w:rsid w:val="00050F8A"/>
    <w:rsid w:val="00051F10"/>
    <w:rsid w:val="00076182"/>
    <w:rsid w:val="00077068"/>
    <w:rsid w:val="00077C82"/>
    <w:rsid w:val="00085D23"/>
    <w:rsid w:val="0009091F"/>
    <w:rsid w:val="000A47E4"/>
    <w:rsid w:val="000A5B36"/>
    <w:rsid w:val="000B1109"/>
    <w:rsid w:val="000B268B"/>
    <w:rsid w:val="000B58DB"/>
    <w:rsid w:val="000C48D3"/>
    <w:rsid w:val="000E4193"/>
    <w:rsid w:val="000E46A5"/>
    <w:rsid w:val="000E5EEB"/>
    <w:rsid w:val="001144A4"/>
    <w:rsid w:val="001411AA"/>
    <w:rsid w:val="00143436"/>
    <w:rsid w:val="00144128"/>
    <w:rsid w:val="00151104"/>
    <w:rsid w:val="0015457B"/>
    <w:rsid w:val="001554D4"/>
    <w:rsid w:val="00156819"/>
    <w:rsid w:val="00162177"/>
    <w:rsid w:val="001633E5"/>
    <w:rsid w:val="0016475B"/>
    <w:rsid w:val="00177459"/>
    <w:rsid w:val="00183764"/>
    <w:rsid w:val="00183EB1"/>
    <w:rsid w:val="00184ADE"/>
    <w:rsid w:val="00196E35"/>
    <w:rsid w:val="00197100"/>
    <w:rsid w:val="001C5D7A"/>
    <w:rsid w:val="001D0BEE"/>
    <w:rsid w:val="001D593F"/>
    <w:rsid w:val="001D7618"/>
    <w:rsid w:val="001E7C6B"/>
    <w:rsid w:val="001F6DB2"/>
    <w:rsid w:val="001F71AA"/>
    <w:rsid w:val="0020316C"/>
    <w:rsid w:val="002034D8"/>
    <w:rsid w:val="0020702A"/>
    <w:rsid w:val="00213BB7"/>
    <w:rsid w:val="00217ACD"/>
    <w:rsid w:val="00221373"/>
    <w:rsid w:val="00223CE6"/>
    <w:rsid w:val="00235F63"/>
    <w:rsid w:val="00242B81"/>
    <w:rsid w:val="002753EB"/>
    <w:rsid w:val="00280FC8"/>
    <w:rsid w:val="00286079"/>
    <w:rsid w:val="002922F7"/>
    <w:rsid w:val="002A0699"/>
    <w:rsid w:val="002B2164"/>
    <w:rsid w:val="002B3909"/>
    <w:rsid w:val="002C50E5"/>
    <w:rsid w:val="002D66D7"/>
    <w:rsid w:val="002E6A2E"/>
    <w:rsid w:val="002F3F77"/>
    <w:rsid w:val="002F7D9E"/>
    <w:rsid w:val="00325BFC"/>
    <w:rsid w:val="00325F13"/>
    <w:rsid w:val="00332329"/>
    <w:rsid w:val="00345954"/>
    <w:rsid w:val="00347648"/>
    <w:rsid w:val="003617B6"/>
    <w:rsid w:val="00365CC3"/>
    <w:rsid w:val="003722E2"/>
    <w:rsid w:val="0037341B"/>
    <w:rsid w:val="00381E6A"/>
    <w:rsid w:val="00383DEA"/>
    <w:rsid w:val="00392B1C"/>
    <w:rsid w:val="00392BAC"/>
    <w:rsid w:val="003A2164"/>
    <w:rsid w:val="003A26DF"/>
    <w:rsid w:val="003A5800"/>
    <w:rsid w:val="003C2DEE"/>
    <w:rsid w:val="003C762C"/>
    <w:rsid w:val="003D1EB6"/>
    <w:rsid w:val="003D26BE"/>
    <w:rsid w:val="003E2D8C"/>
    <w:rsid w:val="003E5C6C"/>
    <w:rsid w:val="003E61C4"/>
    <w:rsid w:val="003E6BFE"/>
    <w:rsid w:val="003F5415"/>
    <w:rsid w:val="00407136"/>
    <w:rsid w:val="00411C7C"/>
    <w:rsid w:val="00415CE9"/>
    <w:rsid w:val="00417B08"/>
    <w:rsid w:val="004411EC"/>
    <w:rsid w:val="00452B6F"/>
    <w:rsid w:val="004643A4"/>
    <w:rsid w:val="00467037"/>
    <w:rsid w:val="00486D0F"/>
    <w:rsid w:val="0048731F"/>
    <w:rsid w:val="00492366"/>
    <w:rsid w:val="004964F7"/>
    <w:rsid w:val="004B20D6"/>
    <w:rsid w:val="004C23DD"/>
    <w:rsid w:val="004C37F0"/>
    <w:rsid w:val="004C3B4B"/>
    <w:rsid w:val="004C5AEA"/>
    <w:rsid w:val="004C6619"/>
    <w:rsid w:val="004C6BF0"/>
    <w:rsid w:val="004D4260"/>
    <w:rsid w:val="004D4E5D"/>
    <w:rsid w:val="004D6B08"/>
    <w:rsid w:val="004F2295"/>
    <w:rsid w:val="004F4AF7"/>
    <w:rsid w:val="004F5FB7"/>
    <w:rsid w:val="004F6BEA"/>
    <w:rsid w:val="00504863"/>
    <w:rsid w:val="00504C31"/>
    <w:rsid w:val="00504D26"/>
    <w:rsid w:val="0051384D"/>
    <w:rsid w:val="00515E5D"/>
    <w:rsid w:val="00527D30"/>
    <w:rsid w:val="00532CB8"/>
    <w:rsid w:val="005371A0"/>
    <w:rsid w:val="005405FB"/>
    <w:rsid w:val="00541847"/>
    <w:rsid w:val="005425E9"/>
    <w:rsid w:val="00560DD4"/>
    <w:rsid w:val="00560E8E"/>
    <w:rsid w:val="00572BB6"/>
    <w:rsid w:val="005767C2"/>
    <w:rsid w:val="0058333E"/>
    <w:rsid w:val="005A35CB"/>
    <w:rsid w:val="005A5D30"/>
    <w:rsid w:val="005B2578"/>
    <w:rsid w:val="005B3907"/>
    <w:rsid w:val="005B5FF8"/>
    <w:rsid w:val="005C03C0"/>
    <w:rsid w:val="005C6F7D"/>
    <w:rsid w:val="005C77F8"/>
    <w:rsid w:val="005C79C9"/>
    <w:rsid w:val="005D32D1"/>
    <w:rsid w:val="005E18B4"/>
    <w:rsid w:val="005E4621"/>
    <w:rsid w:val="005E639E"/>
    <w:rsid w:val="005F1573"/>
    <w:rsid w:val="005F2303"/>
    <w:rsid w:val="005F2F9B"/>
    <w:rsid w:val="00605D13"/>
    <w:rsid w:val="00606AA6"/>
    <w:rsid w:val="006103FE"/>
    <w:rsid w:val="00612FFD"/>
    <w:rsid w:val="00617EC5"/>
    <w:rsid w:val="006202A6"/>
    <w:rsid w:val="0062473C"/>
    <w:rsid w:val="00624F2D"/>
    <w:rsid w:val="00641AA8"/>
    <w:rsid w:val="006423A2"/>
    <w:rsid w:val="00650ABE"/>
    <w:rsid w:val="006536B4"/>
    <w:rsid w:val="00653B8E"/>
    <w:rsid w:val="006660E8"/>
    <w:rsid w:val="00666D83"/>
    <w:rsid w:val="00667CC1"/>
    <w:rsid w:val="006703BE"/>
    <w:rsid w:val="0067546D"/>
    <w:rsid w:val="00677F47"/>
    <w:rsid w:val="006949D1"/>
    <w:rsid w:val="006A1E6A"/>
    <w:rsid w:val="006A5A9E"/>
    <w:rsid w:val="006B6A86"/>
    <w:rsid w:val="006C00D4"/>
    <w:rsid w:val="006C04A1"/>
    <w:rsid w:val="006C28CD"/>
    <w:rsid w:val="006D63DA"/>
    <w:rsid w:val="006F7314"/>
    <w:rsid w:val="00706C61"/>
    <w:rsid w:val="0073476A"/>
    <w:rsid w:val="0073571C"/>
    <w:rsid w:val="0074087F"/>
    <w:rsid w:val="00745266"/>
    <w:rsid w:val="00751D5A"/>
    <w:rsid w:val="00761B3D"/>
    <w:rsid w:val="00762502"/>
    <w:rsid w:val="00764F3C"/>
    <w:rsid w:val="007664EC"/>
    <w:rsid w:val="00773748"/>
    <w:rsid w:val="00780345"/>
    <w:rsid w:val="0078329A"/>
    <w:rsid w:val="0078331C"/>
    <w:rsid w:val="00787322"/>
    <w:rsid w:val="00790B63"/>
    <w:rsid w:val="007A0822"/>
    <w:rsid w:val="007A244A"/>
    <w:rsid w:val="007A4870"/>
    <w:rsid w:val="007A505D"/>
    <w:rsid w:val="007A66CA"/>
    <w:rsid w:val="007B2E76"/>
    <w:rsid w:val="007C5E4D"/>
    <w:rsid w:val="007D2B71"/>
    <w:rsid w:val="007D6878"/>
    <w:rsid w:val="007F7280"/>
    <w:rsid w:val="00806BCD"/>
    <w:rsid w:val="00817DF6"/>
    <w:rsid w:val="00823D2E"/>
    <w:rsid w:val="00826B5B"/>
    <w:rsid w:val="00827B00"/>
    <w:rsid w:val="00832E91"/>
    <w:rsid w:val="00836CE7"/>
    <w:rsid w:val="00846CA9"/>
    <w:rsid w:val="008518B7"/>
    <w:rsid w:val="00851975"/>
    <w:rsid w:val="00856B57"/>
    <w:rsid w:val="008610E9"/>
    <w:rsid w:val="008726D0"/>
    <w:rsid w:val="008732F7"/>
    <w:rsid w:val="0087499B"/>
    <w:rsid w:val="00877E51"/>
    <w:rsid w:val="00882974"/>
    <w:rsid w:val="00886089"/>
    <w:rsid w:val="00891FD6"/>
    <w:rsid w:val="008973E1"/>
    <w:rsid w:val="008A48BA"/>
    <w:rsid w:val="008A6EC6"/>
    <w:rsid w:val="008D3A04"/>
    <w:rsid w:val="008D3E65"/>
    <w:rsid w:val="008E2324"/>
    <w:rsid w:val="008E2EA5"/>
    <w:rsid w:val="008E4E63"/>
    <w:rsid w:val="008E68E9"/>
    <w:rsid w:val="008F3256"/>
    <w:rsid w:val="00901454"/>
    <w:rsid w:val="009135EB"/>
    <w:rsid w:val="00926058"/>
    <w:rsid w:val="009268B2"/>
    <w:rsid w:val="0093107D"/>
    <w:rsid w:val="0093123A"/>
    <w:rsid w:val="0094263B"/>
    <w:rsid w:val="00961726"/>
    <w:rsid w:val="0096196A"/>
    <w:rsid w:val="00964802"/>
    <w:rsid w:val="009849C8"/>
    <w:rsid w:val="00984DCC"/>
    <w:rsid w:val="0098561F"/>
    <w:rsid w:val="00986BE7"/>
    <w:rsid w:val="009907A4"/>
    <w:rsid w:val="009919D0"/>
    <w:rsid w:val="0099525D"/>
    <w:rsid w:val="00997944"/>
    <w:rsid w:val="009A43DF"/>
    <w:rsid w:val="009A728F"/>
    <w:rsid w:val="009C0709"/>
    <w:rsid w:val="009E0618"/>
    <w:rsid w:val="009F0013"/>
    <w:rsid w:val="009F7C2C"/>
    <w:rsid w:val="00A02530"/>
    <w:rsid w:val="00A17164"/>
    <w:rsid w:val="00A1798E"/>
    <w:rsid w:val="00A2015F"/>
    <w:rsid w:val="00A21ABD"/>
    <w:rsid w:val="00A33F32"/>
    <w:rsid w:val="00A3546C"/>
    <w:rsid w:val="00A54271"/>
    <w:rsid w:val="00A5556D"/>
    <w:rsid w:val="00A67063"/>
    <w:rsid w:val="00A67B0C"/>
    <w:rsid w:val="00A7104A"/>
    <w:rsid w:val="00A770F7"/>
    <w:rsid w:val="00A86170"/>
    <w:rsid w:val="00A91381"/>
    <w:rsid w:val="00A91BF0"/>
    <w:rsid w:val="00A92A56"/>
    <w:rsid w:val="00AA0C77"/>
    <w:rsid w:val="00AA42BC"/>
    <w:rsid w:val="00AA7282"/>
    <w:rsid w:val="00AA7B40"/>
    <w:rsid w:val="00AB72E0"/>
    <w:rsid w:val="00AC54F5"/>
    <w:rsid w:val="00AD0DCA"/>
    <w:rsid w:val="00AD6F19"/>
    <w:rsid w:val="00AD72C0"/>
    <w:rsid w:val="00AD773A"/>
    <w:rsid w:val="00AE26E5"/>
    <w:rsid w:val="00AE52AF"/>
    <w:rsid w:val="00AF08F7"/>
    <w:rsid w:val="00AF0CD0"/>
    <w:rsid w:val="00AF29E1"/>
    <w:rsid w:val="00AF36D0"/>
    <w:rsid w:val="00AF5002"/>
    <w:rsid w:val="00B021AE"/>
    <w:rsid w:val="00B04A77"/>
    <w:rsid w:val="00B1580B"/>
    <w:rsid w:val="00B162E5"/>
    <w:rsid w:val="00B219BD"/>
    <w:rsid w:val="00B233A0"/>
    <w:rsid w:val="00B27EA5"/>
    <w:rsid w:val="00B32EAE"/>
    <w:rsid w:val="00B330E6"/>
    <w:rsid w:val="00B3340A"/>
    <w:rsid w:val="00B344DA"/>
    <w:rsid w:val="00B3741A"/>
    <w:rsid w:val="00B52530"/>
    <w:rsid w:val="00B64C44"/>
    <w:rsid w:val="00B74BE2"/>
    <w:rsid w:val="00B74EE7"/>
    <w:rsid w:val="00B77877"/>
    <w:rsid w:val="00B8669A"/>
    <w:rsid w:val="00B93A01"/>
    <w:rsid w:val="00BA2586"/>
    <w:rsid w:val="00BB2C45"/>
    <w:rsid w:val="00BB42FF"/>
    <w:rsid w:val="00BB7418"/>
    <w:rsid w:val="00BC0DCF"/>
    <w:rsid w:val="00C065B0"/>
    <w:rsid w:val="00C103A3"/>
    <w:rsid w:val="00C24C2F"/>
    <w:rsid w:val="00C268E1"/>
    <w:rsid w:val="00C301E0"/>
    <w:rsid w:val="00C3071D"/>
    <w:rsid w:val="00C326F3"/>
    <w:rsid w:val="00C3549B"/>
    <w:rsid w:val="00C3638A"/>
    <w:rsid w:val="00C37623"/>
    <w:rsid w:val="00C45187"/>
    <w:rsid w:val="00C530E8"/>
    <w:rsid w:val="00C54F87"/>
    <w:rsid w:val="00C5682D"/>
    <w:rsid w:val="00C56D3F"/>
    <w:rsid w:val="00C57DAF"/>
    <w:rsid w:val="00C63391"/>
    <w:rsid w:val="00C63C99"/>
    <w:rsid w:val="00C72C12"/>
    <w:rsid w:val="00C83620"/>
    <w:rsid w:val="00C8367A"/>
    <w:rsid w:val="00C926CD"/>
    <w:rsid w:val="00C9376A"/>
    <w:rsid w:val="00CA0EFF"/>
    <w:rsid w:val="00CA4211"/>
    <w:rsid w:val="00CB3C79"/>
    <w:rsid w:val="00CB439D"/>
    <w:rsid w:val="00CB5B9D"/>
    <w:rsid w:val="00CC0DE1"/>
    <w:rsid w:val="00CC1AFE"/>
    <w:rsid w:val="00CC3573"/>
    <w:rsid w:val="00CC6BA4"/>
    <w:rsid w:val="00CE5ABB"/>
    <w:rsid w:val="00D01447"/>
    <w:rsid w:val="00D02979"/>
    <w:rsid w:val="00D02E73"/>
    <w:rsid w:val="00D1137F"/>
    <w:rsid w:val="00D113E5"/>
    <w:rsid w:val="00D1297E"/>
    <w:rsid w:val="00D14C87"/>
    <w:rsid w:val="00D16589"/>
    <w:rsid w:val="00D2158D"/>
    <w:rsid w:val="00D25FA8"/>
    <w:rsid w:val="00D47525"/>
    <w:rsid w:val="00D60E8C"/>
    <w:rsid w:val="00D628B1"/>
    <w:rsid w:val="00D800C6"/>
    <w:rsid w:val="00D82AF0"/>
    <w:rsid w:val="00D93D81"/>
    <w:rsid w:val="00DA1F83"/>
    <w:rsid w:val="00DA21DF"/>
    <w:rsid w:val="00DB23B0"/>
    <w:rsid w:val="00DB28B5"/>
    <w:rsid w:val="00DD524A"/>
    <w:rsid w:val="00DE1407"/>
    <w:rsid w:val="00DE46FC"/>
    <w:rsid w:val="00DF6164"/>
    <w:rsid w:val="00DF6F56"/>
    <w:rsid w:val="00DF78E0"/>
    <w:rsid w:val="00E1215A"/>
    <w:rsid w:val="00E13139"/>
    <w:rsid w:val="00E14CBA"/>
    <w:rsid w:val="00E31A2B"/>
    <w:rsid w:val="00E4013A"/>
    <w:rsid w:val="00E43E32"/>
    <w:rsid w:val="00E619CE"/>
    <w:rsid w:val="00E85592"/>
    <w:rsid w:val="00EC15B6"/>
    <w:rsid w:val="00ED17E3"/>
    <w:rsid w:val="00ED4C45"/>
    <w:rsid w:val="00EE0F58"/>
    <w:rsid w:val="00EE1715"/>
    <w:rsid w:val="00EE5E11"/>
    <w:rsid w:val="00EE7474"/>
    <w:rsid w:val="00EF2C77"/>
    <w:rsid w:val="00EF5574"/>
    <w:rsid w:val="00F0648F"/>
    <w:rsid w:val="00F07C22"/>
    <w:rsid w:val="00F24FAE"/>
    <w:rsid w:val="00F252A7"/>
    <w:rsid w:val="00F32BF3"/>
    <w:rsid w:val="00F33E04"/>
    <w:rsid w:val="00F34618"/>
    <w:rsid w:val="00F367E7"/>
    <w:rsid w:val="00F46465"/>
    <w:rsid w:val="00F534DD"/>
    <w:rsid w:val="00F75605"/>
    <w:rsid w:val="00F959D8"/>
    <w:rsid w:val="00FA4D7D"/>
    <w:rsid w:val="00FA584D"/>
    <w:rsid w:val="00FA744A"/>
    <w:rsid w:val="00FB5BDB"/>
    <w:rsid w:val="00FD0AF0"/>
    <w:rsid w:val="00FE1454"/>
    <w:rsid w:val="00FF481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841C7"/>
  <w14:defaultImageDpi w14:val="330"/>
  <w15:docId w15:val="{8DE38793-FF02-40F8-8BAB-66900CA2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0709"/>
    <w:rPr>
      <w:lang w:val="pl-PL"/>
    </w:rPr>
  </w:style>
  <w:style w:type="paragraph" w:styleId="Nagwek1">
    <w:name w:val="heading 1"/>
    <w:basedOn w:val="Normalny"/>
    <w:next w:val="Normalny"/>
    <w:link w:val="Nagwek1Znak"/>
    <w:uiPriority w:val="9"/>
    <w:qFormat/>
    <w:rsid w:val="00AF08F7"/>
    <w:pPr>
      <w:keepNext/>
      <w:keepLines/>
      <w:suppressAutoHyphens/>
      <w:spacing w:before="240" w:line="100" w:lineRule="atLeast"/>
      <w:outlineLvl w:val="0"/>
    </w:pPr>
    <w:rPr>
      <w:rFonts w:asciiTheme="majorHAnsi" w:eastAsiaTheme="majorEastAsia" w:hAnsiTheme="majorHAnsi" w:cstheme="majorBidi"/>
      <w:color w:val="365F91" w:themeColor="accent1" w:themeShade="BF"/>
      <w:sz w:val="32"/>
      <w:szCs w:val="32"/>
      <w:lang w:eastAsia="ar-SA"/>
    </w:rPr>
  </w:style>
  <w:style w:type="paragraph" w:styleId="Nagwek2">
    <w:name w:val="heading 2"/>
    <w:basedOn w:val="Normalny"/>
    <w:next w:val="Normalny"/>
    <w:link w:val="Nagwek2Znak"/>
    <w:uiPriority w:val="9"/>
    <w:unhideWhenUsed/>
    <w:qFormat/>
    <w:rsid w:val="00AF08F7"/>
    <w:pPr>
      <w:keepNext/>
      <w:keepLines/>
      <w:suppressAutoHyphens/>
      <w:spacing w:before="40" w:line="100" w:lineRule="atLeast"/>
      <w:outlineLvl w:val="1"/>
    </w:pPr>
    <w:rPr>
      <w:rFonts w:asciiTheme="majorHAnsi" w:eastAsiaTheme="majorEastAsia" w:hAnsiTheme="majorHAnsi" w:cstheme="majorBidi"/>
      <w:color w:val="365F91" w:themeColor="accent1" w:themeShade="BF"/>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08F7"/>
    <w:rPr>
      <w:rFonts w:asciiTheme="majorHAnsi" w:eastAsiaTheme="majorEastAsia" w:hAnsiTheme="majorHAnsi" w:cstheme="majorBidi"/>
      <w:color w:val="365F91" w:themeColor="accent1" w:themeShade="BF"/>
      <w:sz w:val="32"/>
      <w:szCs w:val="32"/>
      <w:lang w:val="pl-PL" w:eastAsia="ar-SA"/>
    </w:rPr>
  </w:style>
  <w:style w:type="character" w:customStyle="1" w:styleId="Nagwek2Znak">
    <w:name w:val="Nagłówek 2 Znak"/>
    <w:basedOn w:val="Domylnaczcionkaakapitu"/>
    <w:link w:val="Nagwek2"/>
    <w:uiPriority w:val="9"/>
    <w:rsid w:val="00AF08F7"/>
    <w:rPr>
      <w:rFonts w:asciiTheme="majorHAnsi" w:eastAsiaTheme="majorEastAsia" w:hAnsiTheme="majorHAnsi" w:cstheme="majorBidi"/>
      <w:color w:val="365F91" w:themeColor="accent1" w:themeShade="BF"/>
      <w:sz w:val="26"/>
      <w:szCs w:val="26"/>
      <w:lang w:val="pl-PL" w:eastAsia="ar-SA"/>
    </w:rPr>
  </w:style>
  <w:style w:type="paragraph" w:styleId="Nagwek">
    <w:name w:val="header"/>
    <w:basedOn w:val="Normalny"/>
    <w:link w:val="NagwekZnak"/>
    <w:unhideWhenUsed/>
    <w:rsid w:val="00D800C6"/>
    <w:pPr>
      <w:tabs>
        <w:tab w:val="center" w:pos="4153"/>
        <w:tab w:val="right" w:pos="8306"/>
      </w:tabs>
    </w:pPr>
  </w:style>
  <w:style w:type="character" w:customStyle="1" w:styleId="NagwekZnak">
    <w:name w:val="Nagłówek Znak"/>
    <w:basedOn w:val="Domylnaczcionkaakapitu"/>
    <w:link w:val="Nagwek"/>
    <w:rsid w:val="00D800C6"/>
    <w:rPr>
      <w:lang w:val="pl-PL"/>
    </w:rPr>
  </w:style>
  <w:style w:type="paragraph" w:styleId="Stopka">
    <w:name w:val="footer"/>
    <w:basedOn w:val="Normalny"/>
    <w:link w:val="StopkaZnak"/>
    <w:uiPriority w:val="99"/>
    <w:unhideWhenUsed/>
    <w:rsid w:val="00D800C6"/>
    <w:pPr>
      <w:tabs>
        <w:tab w:val="center" w:pos="4153"/>
        <w:tab w:val="right" w:pos="8306"/>
      </w:tabs>
    </w:pPr>
  </w:style>
  <w:style w:type="character" w:customStyle="1" w:styleId="StopkaZnak">
    <w:name w:val="Stopka Znak"/>
    <w:basedOn w:val="Domylnaczcionkaakapitu"/>
    <w:link w:val="Stopka"/>
    <w:uiPriority w:val="99"/>
    <w:rsid w:val="00D800C6"/>
    <w:rPr>
      <w:lang w:val="pl-PL"/>
    </w:rPr>
  </w:style>
  <w:style w:type="paragraph" w:styleId="Tekstdymka">
    <w:name w:val="Balloon Text"/>
    <w:basedOn w:val="Normalny"/>
    <w:link w:val="TekstdymkaZnak"/>
    <w:uiPriority w:val="99"/>
    <w:semiHidden/>
    <w:unhideWhenUsed/>
    <w:rsid w:val="00D800C6"/>
    <w:rPr>
      <w:rFonts w:ascii="Lucida Grande CE" w:hAnsi="Lucida Grande CE"/>
      <w:sz w:val="18"/>
      <w:szCs w:val="18"/>
    </w:rPr>
  </w:style>
  <w:style w:type="character" w:customStyle="1" w:styleId="TekstdymkaZnak">
    <w:name w:val="Tekst dymka Znak"/>
    <w:basedOn w:val="Domylnaczcionkaakapitu"/>
    <w:link w:val="Tekstdymka"/>
    <w:rsid w:val="00D800C6"/>
    <w:rPr>
      <w:rFonts w:ascii="Lucida Grande CE" w:hAnsi="Lucida Grande CE"/>
      <w:sz w:val="18"/>
      <w:szCs w:val="18"/>
      <w:lang w:val="pl-PL"/>
    </w:rPr>
  </w:style>
  <w:style w:type="table" w:styleId="Tabela-Siatka">
    <w:name w:val="Table Grid"/>
    <w:basedOn w:val="Standardowy"/>
    <w:uiPriority w:val="39"/>
    <w:rsid w:val="00C3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77877"/>
    <w:rPr>
      <w:color w:val="0000FF" w:themeColor="hyperlink"/>
      <w:u w:val="single"/>
    </w:rPr>
  </w:style>
  <w:style w:type="character" w:customStyle="1" w:styleId="Wzmianka1">
    <w:name w:val="Wzmianka1"/>
    <w:basedOn w:val="Domylnaczcionkaakapitu"/>
    <w:uiPriority w:val="99"/>
    <w:semiHidden/>
    <w:unhideWhenUsed/>
    <w:rsid w:val="00B77877"/>
    <w:rPr>
      <w:color w:val="2B579A"/>
      <w:shd w:val="clear" w:color="auto" w:fill="E6E6E6"/>
    </w:rPr>
  </w:style>
  <w:style w:type="character" w:customStyle="1" w:styleId="Domylnaczcionkaakapitu1">
    <w:name w:val="Domyślna czcionka akapitu1"/>
    <w:rsid w:val="00AF08F7"/>
  </w:style>
  <w:style w:type="character" w:customStyle="1" w:styleId="Wyrnienieintensywne1">
    <w:name w:val="Wyróżnienie intensywne1"/>
    <w:rsid w:val="00AF08F7"/>
    <w:rPr>
      <w:b/>
      <w:bCs/>
      <w:i/>
      <w:iCs/>
      <w:color w:val="4F81BD"/>
    </w:rPr>
  </w:style>
  <w:style w:type="character" w:customStyle="1" w:styleId="Odwoanieprzypisudolnego1">
    <w:name w:val="Odwołanie przypisu dolnego1"/>
    <w:rsid w:val="00AF08F7"/>
    <w:rPr>
      <w:vertAlign w:val="superscript"/>
    </w:rPr>
  </w:style>
  <w:style w:type="character" w:customStyle="1" w:styleId="TekstprzypisudolnegoZnak">
    <w:name w:val="Tekst przypisu dolnego Znak"/>
    <w:rsid w:val="00AF08F7"/>
    <w:rPr>
      <w:rFonts w:ascii="Calibri" w:eastAsia="Times New Roman" w:hAnsi="Calibri" w:cs="Times New Roman"/>
      <w:sz w:val="20"/>
      <w:szCs w:val="20"/>
    </w:rPr>
  </w:style>
  <w:style w:type="character" w:customStyle="1" w:styleId="ListLabel1">
    <w:name w:val="ListLabel 1"/>
    <w:rsid w:val="00AF08F7"/>
    <w:rPr>
      <w:rFonts w:cs="Courier New"/>
    </w:rPr>
  </w:style>
  <w:style w:type="character" w:styleId="Pogrubienie">
    <w:name w:val="Strong"/>
    <w:uiPriority w:val="22"/>
    <w:qFormat/>
    <w:rsid w:val="00AF08F7"/>
    <w:rPr>
      <w:b/>
      <w:bCs/>
    </w:rPr>
  </w:style>
  <w:style w:type="character" w:customStyle="1" w:styleId="Symbolewypunktowania">
    <w:name w:val="Symbole wypunktowania"/>
    <w:rsid w:val="00AF08F7"/>
    <w:rPr>
      <w:rFonts w:ascii="OpenSymbol" w:eastAsia="OpenSymbol" w:hAnsi="OpenSymbol" w:cs="OpenSymbol"/>
    </w:rPr>
  </w:style>
  <w:style w:type="character" w:customStyle="1" w:styleId="Znakinumeracji">
    <w:name w:val="Znaki numeracji"/>
    <w:rsid w:val="00AF08F7"/>
  </w:style>
  <w:style w:type="paragraph" w:customStyle="1" w:styleId="Nagwek10">
    <w:name w:val="Nagłówek1"/>
    <w:basedOn w:val="Normalny"/>
    <w:next w:val="Tekstpodstawowy"/>
    <w:rsid w:val="00AF08F7"/>
    <w:pPr>
      <w:keepNext/>
      <w:suppressAutoHyphens/>
      <w:spacing w:before="240" w:after="120" w:line="100" w:lineRule="atLeast"/>
    </w:pPr>
    <w:rPr>
      <w:rFonts w:ascii="Arial" w:eastAsia="Arial Unicode MS" w:hAnsi="Arial" w:cs="Mangal"/>
      <w:sz w:val="28"/>
      <w:szCs w:val="28"/>
      <w:lang w:eastAsia="ar-SA"/>
    </w:rPr>
  </w:style>
  <w:style w:type="paragraph" w:styleId="Tekstpodstawowy">
    <w:name w:val="Body Text"/>
    <w:basedOn w:val="Normalny"/>
    <w:link w:val="TekstpodstawowyZnak"/>
    <w:rsid w:val="00AF08F7"/>
    <w:pPr>
      <w:suppressAutoHyphens/>
      <w:spacing w:after="120" w:line="100" w:lineRule="atLeast"/>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rsid w:val="00AF08F7"/>
    <w:rPr>
      <w:rFonts w:ascii="Times New Roman" w:eastAsia="Times New Roman" w:hAnsi="Times New Roman" w:cs="Times New Roman"/>
      <w:lang w:val="pl-PL" w:eastAsia="ar-SA"/>
    </w:rPr>
  </w:style>
  <w:style w:type="paragraph" w:styleId="Lista">
    <w:name w:val="List"/>
    <w:basedOn w:val="Tekstpodstawowy"/>
    <w:rsid w:val="00AF08F7"/>
    <w:rPr>
      <w:rFonts w:cs="Mangal"/>
    </w:rPr>
  </w:style>
  <w:style w:type="paragraph" w:customStyle="1" w:styleId="Podpis1">
    <w:name w:val="Podpis1"/>
    <w:basedOn w:val="Normalny"/>
    <w:rsid w:val="00AF08F7"/>
    <w:pPr>
      <w:suppressLineNumbers/>
      <w:suppressAutoHyphens/>
      <w:spacing w:before="120" w:after="120" w:line="100" w:lineRule="atLeast"/>
    </w:pPr>
    <w:rPr>
      <w:rFonts w:ascii="Times New Roman" w:eastAsia="Times New Roman" w:hAnsi="Times New Roman" w:cs="Mangal"/>
      <w:i/>
      <w:iCs/>
      <w:lang w:eastAsia="ar-SA"/>
    </w:rPr>
  </w:style>
  <w:style w:type="paragraph" w:customStyle="1" w:styleId="Indeks">
    <w:name w:val="Indeks"/>
    <w:basedOn w:val="Normalny"/>
    <w:rsid w:val="00AF08F7"/>
    <w:pPr>
      <w:suppressLineNumbers/>
      <w:suppressAutoHyphens/>
      <w:spacing w:line="100" w:lineRule="atLeast"/>
    </w:pPr>
    <w:rPr>
      <w:rFonts w:ascii="Times New Roman" w:eastAsia="Times New Roman" w:hAnsi="Times New Roman" w:cs="Mangal"/>
      <w:lang w:eastAsia="ar-SA"/>
    </w:rPr>
  </w:style>
  <w:style w:type="paragraph" w:customStyle="1" w:styleId="Tekstdymka1">
    <w:name w:val="Tekst dymka1"/>
    <w:basedOn w:val="Normalny"/>
    <w:rsid w:val="00AF08F7"/>
    <w:pPr>
      <w:suppressAutoHyphens/>
      <w:spacing w:line="100" w:lineRule="atLeast"/>
    </w:pPr>
    <w:rPr>
      <w:rFonts w:ascii="Tahoma" w:eastAsia="Times New Roman" w:hAnsi="Tahoma" w:cs="Tahoma"/>
      <w:sz w:val="16"/>
      <w:szCs w:val="16"/>
      <w:lang w:eastAsia="ar-SA"/>
    </w:rPr>
  </w:style>
  <w:style w:type="paragraph" w:customStyle="1" w:styleId="Default">
    <w:name w:val="Default"/>
    <w:rsid w:val="00AF08F7"/>
    <w:pPr>
      <w:suppressAutoHyphens/>
      <w:spacing w:line="100" w:lineRule="atLeast"/>
    </w:pPr>
    <w:rPr>
      <w:rFonts w:ascii="Arial" w:eastAsia="Times New Roman" w:hAnsi="Arial" w:cs="Arial"/>
      <w:color w:val="000000"/>
      <w:lang w:val="pl-PL" w:eastAsia="ar-SA"/>
    </w:rPr>
  </w:style>
  <w:style w:type="paragraph" w:customStyle="1" w:styleId="Akapitzlist1">
    <w:name w:val="Akapit z listą1"/>
    <w:basedOn w:val="Normalny"/>
    <w:rsid w:val="00AF08F7"/>
    <w:pPr>
      <w:suppressAutoHyphens/>
      <w:spacing w:after="200" w:line="276" w:lineRule="auto"/>
      <w:ind w:left="720"/>
    </w:pPr>
    <w:rPr>
      <w:rFonts w:ascii="Calibri" w:eastAsia="Times New Roman" w:hAnsi="Calibri" w:cs="Calibri"/>
      <w:sz w:val="22"/>
      <w:szCs w:val="22"/>
      <w:lang w:eastAsia="ar-SA"/>
    </w:rPr>
  </w:style>
  <w:style w:type="paragraph" w:customStyle="1" w:styleId="Tekstprzypisudolnego1">
    <w:name w:val="Tekst przypisu dolnego1"/>
    <w:basedOn w:val="Normalny"/>
    <w:rsid w:val="00AF08F7"/>
    <w:pPr>
      <w:suppressAutoHyphens/>
      <w:spacing w:after="200" w:line="276" w:lineRule="auto"/>
    </w:pPr>
    <w:rPr>
      <w:rFonts w:ascii="Calibri" w:eastAsia="Times New Roman" w:hAnsi="Calibri" w:cs="Calibri"/>
      <w:sz w:val="20"/>
      <w:szCs w:val="20"/>
      <w:lang w:eastAsia="ar-SA"/>
    </w:rPr>
  </w:style>
  <w:style w:type="paragraph" w:styleId="Cytat">
    <w:name w:val="Quote"/>
    <w:basedOn w:val="Normalny"/>
    <w:link w:val="CytatZnak"/>
    <w:qFormat/>
    <w:rsid w:val="00AF08F7"/>
    <w:pPr>
      <w:suppressAutoHyphens/>
      <w:spacing w:after="283" w:line="100" w:lineRule="atLeast"/>
      <w:ind w:left="567" w:right="567"/>
    </w:pPr>
    <w:rPr>
      <w:rFonts w:ascii="Times New Roman" w:eastAsia="Times New Roman" w:hAnsi="Times New Roman" w:cs="Times New Roman"/>
      <w:lang w:eastAsia="ar-SA"/>
    </w:rPr>
  </w:style>
  <w:style w:type="character" w:customStyle="1" w:styleId="CytatZnak">
    <w:name w:val="Cytat Znak"/>
    <w:basedOn w:val="Domylnaczcionkaakapitu"/>
    <w:link w:val="Cytat"/>
    <w:rsid w:val="00AF08F7"/>
    <w:rPr>
      <w:rFonts w:ascii="Times New Roman" w:eastAsia="Times New Roman" w:hAnsi="Times New Roman" w:cs="Times New Roman"/>
      <w:lang w:val="pl-PL" w:eastAsia="ar-SA"/>
    </w:rPr>
  </w:style>
  <w:style w:type="paragraph" w:customStyle="1" w:styleId="Zawartotabeli">
    <w:name w:val="Zawartość tabeli"/>
    <w:basedOn w:val="Normalny"/>
    <w:rsid w:val="00AF08F7"/>
    <w:pPr>
      <w:suppressLineNumbers/>
      <w:suppressAutoHyphens/>
      <w:spacing w:line="100" w:lineRule="atLeast"/>
    </w:pPr>
    <w:rPr>
      <w:rFonts w:ascii="Times New Roman" w:eastAsia="Times New Roman" w:hAnsi="Times New Roman" w:cs="Times New Roman"/>
      <w:lang w:eastAsia="ar-SA"/>
    </w:rPr>
  </w:style>
  <w:style w:type="paragraph" w:customStyle="1" w:styleId="Nagwektabeli">
    <w:name w:val="Nagłówek tabeli"/>
    <w:basedOn w:val="Zawartotabeli"/>
    <w:rsid w:val="00AF08F7"/>
    <w:pPr>
      <w:jc w:val="center"/>
    </w:pPr>
    <w:rPr>
      <w:b/>
      <w:bCs/>
    </w:rPr>
  </w:style>
  <w:style w:type="character" w:customStyle="1" w:styleId="TekstdymkaZnak1">
    <w:name w:val="Tekst dymka Znak1"/>
    <w:basedOn w:val="Domylnaczcionkaakapitu"/>
    <w:uiPriority w:val="99"/>
    <w:semiHidden/>
    <w:rsid w:val="00AF08F7"/>
    <w:rPr>
      <w:rFonts w:ascii="Tahoma" w:hAnsi="Tahoma" w:cs="Tahoma"/>
      <w:sz w:val="16"/>
      <w:szCs w:val="16"/>
      <w:lang w:eastAsia="ar-SA"/>
    </w:rPr>
  </w:style>
  <w:style w:type="paragraph" w:styleId="Akapitzlist">
    <w:name w:val="List Paragraph"/>
    <w:basedOn w:val="Normalny"/>
    <w:uiPriority w:val="34"/>
    <w:qFormat/>
    <w:rsid w:val="00AF08F7"/>
    <w:pPr>
      <w:ind w:left="720"/>
      <w:contextualSpacing/>
    </w:pPr>
    <w:rPr>
      <w:rFonts w:ascii="Times New Roman" w:eastAsia="Times New Roman" w:hAnsi="Times New Roman" w:cs="Times New Roman"/>
      <w:lang w:eastAsia="pl-PL"/>
    </w:rPr>
  </w:style>
  <w:style w:type="paragraph" w:styleId="NormalnyWeb">
    <w:name w:val="Normal (Web)"/>
    <w:basedOn w:val="Normalny"/>
    <w:uiPriority w:val="99"/>
    <w:unhideWhenUsed/>
    <w:rsid w:val="00AF08F7"/>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AF08F7"/>
    <w:rPr>
      <w:sz w:val="16"/>
      <w:szCs w:val="16"/>
    </w:rPr>
  </w:style>
  <w:style w:type="paragraph" w:styleId="Tekstkomentarza">
    <w:name w:val="annotation text"/>
    <w:basedOn w:val="Normalny"/>
    <w:link w:val="TekstkomentarzaZnak"/>
    <w:uiPriority w:val="99"/>
    <w:unhideWhenUsed/>
    <w:rsid w:val="00AF08F7"/>
    <w:pPr>
      <w:suppressAutoHyphens/>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AF08F7"/>
    <w:rPr>
      <w:rFonts w:ascii="Times New Roman" w:eastAsia="Times New Roman" w:hAnsi="Times New Roman" w:cs="Times New Roman"/>
      <w:sz w:val="20"/>
      <w:szCs w:val="20"/>
      <w:lang w:val="pl-PL" w:eastAsia="ar-SA"/>
    </w:rPr>
  </w:style>
  <w:style w:type="paragraph" w:styleId="Tekstprzypisudolnego">
    <w:name w:val="footnote text"/>
    <w:basedOn w:val="Normalny"/>
    <w:link w:val="TekstprzypisudolnegoZnak1"/>
    <w:uiPriority w:val="99"/>
    <w:semiHidden/>
    <w:unhideWhenUsed/>
    <w:rsid w:val="00AF08F7"/>
    <w:pPr>
      <w:suppressAutoHyphens/>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semiHidden/>
    <w:rsid w:val="00AF08F7"/>
    <w:rPr>
      <w:rFonts w:ascii="Times New Roman" w:eastAsia="Times New Roman" w:hAnsi="Times New Roman" w:cs="Times New Roman"/>
      <w:sz w:val="20"/>
      <w:szCs w:val="20"/>
      <w:lang w:val="pl-PL" w:eastAsia="ar-SA"/>
    </w:rPr>
  </w:style>
  <w:style w:type="character" w:styleId="Odwoanieprzypisudolnego">
    <w:name w:val="footnote reference"/>
    <w:basedOn w:val="Domylnaczcionkaakapitu"/>
    <w:uiPriority w:val="99"/>
    <w:semiHidden/>
    <w:unhideWhenUsed/>
    <w:rsid w:val="00AF08F7"/>
    <w:rPr>
      <w:vertAlign w:val="superscript"/>
    </w:rPr>
  </w:style>
  <w:style w:type="character" w:customStyle="1" w:styleId="st">
    <w:name w:val="st"/>
    <w:basedOn w:val="Domylnaczcionkaakapitu"/>
    <w:rsid w:val="00AF08F7"/>
  </w:style>
  <w:style w:type="character" w:styleId="Uwydatnienie">
    <w:name w:val="Emphasis"/>
    <w:basedOn w:val="Domylnaczcionkaakapitu"/>
    <w:uiPriority w:val="20"/>
    <w:qFormat/>
    <w:rsid w:val="00AF08F7"/>
    <w:rPr>
      <w:i/>
      <w:iCs/>
    </w:rPr>
  </w:style>
  <w:style w:type="paragraph" w:styleId="Tematkomentarza">
    <w:name w:val="annotation subject"/>
    <w:basedOn w:val="Tekstkomentarza"/>
    <w:next w:val="Tekstkomentarza"/>
    <w:link w:val="TematkomentarzaZnak"/>
    <w:uiPriority w:val="99"/>
    <w:semiHidden/>
    <w:unhideWhenUsed/>
    <w:rsid w:val="00AF08F7"/>
    <w:rPr>
      <w:b/>
      <w:bCs/>
    </w:rPr>
  </w:style>
  <w:style w:type="character" w:customStyle="1" w:styleId="TematkomentarzaZnak">
    <w:name w:val="Temat komentarza Znak"/>
    <w:basedOn w:val="TekstkomentarzaZnak"/>
    <w:link w:val="Tematkomentarza"/>
    <w:uiPriority w:val="99"/>
    <w:semiHidden/>
    <w:rsid w:val="00AF08F7"/>
    <w:rPr>
      <w:rFonts w:ascii="Times New Roman" w:eastAsia="Times New Roman" w:hAnsi="Times New Roman" w:cs="Times New Roman"/>
      <w:b/>
      <w:bCs/>
      <w:sz w:val="20"/>
      <w:szCs w:val="20"/>
      <w:lang w:val="pl-PL" w:eastAsia="ar-SA"/>
    </w:rPr>
  </w:style>
  <w:style w:type="paragraph" w:styleId="Nagwekspisutreci">
    <w:name w:val="TOC Heading"/>
    <w:basedOn w:val="Nagwek1"/>
    <w:next w:val="Normalny"/>
    <w:uiPriority w:val="39"/>
    <w:unhideWhenUsed/>
    <w:qFormat/>
    <w:rsid w:val="00AF08F7"/>
    <w:pPr>
      <w:suppressAutoHyphens w:val="0"/>
      <w:spacing w:line="259" w:lineRule="auto"/>
      <w:outlineLvl w:val="9"/>
    </w:pPr>
    <w:rPr>
      <w:lang w:eastAsia="pl-PL"/>
    </w:rPr>
  </w:style>
  <w:style w:type="paragraph" w:styleId="Spistreci1">
    <w:name w:val="toc 1"/>
    <w:basedOn w:val="Normalny"/>
    <w:next w:val="Normalny"/>
    <w:autoRedefine/>
    <w:uiPriority w:val="39"/>
    <w:unhideWhenUsed/>
    <w:rsid w:val="00AF08F7"/>
    <w:pPr>
      <w:suppressAutoHyphens/>
      <w:spacing w:after="100" w:line="100" w:lineRule="atLeast"/>
    </w:pPr>
    <w:rPr>
      <w:rFonts w:ascii="Times New Roman" w:eastAsia="Times New Roman" w:hAnsi="Times New Roman" w:cs="Times New Roman"/>
      <w:lang w:eastAsia="ar-SA"/>
    </w:rPr>
  </w:style>
  <w:style w:type="paragraph" w:styleId="Spistreci2">
    <w:name w:val="toc 2"/>
    <w:basedOn w:val="Normalny"/>
    <w:next w:val="Normalny"/>
    <w:autoRedefine/>
    <w:uiPriority w:val="39"/>
    <w:unhideWhenUsed/>
    <w:rsid w:val="00AF08F7"/>
    <w:pPr>
      <w:suppressAutoHyphens/>
      <w:spacing w:after="100" w:line="100" w:lineRule="atLeast"/>
      <w:ind w:left="240"/>
    </w:pPr>
    <w:rPr>
      <w:rFonts w:ascii="Times New Roman" w:eastAsia="Times New Roman" w:hAnsi="Times New Roman" w:cs="Times New Roman"/>
      <w:lang w:eastAsia="ar-SA"/>
    </w:rPr>
  </w:style>
  <w:style w:type="paragraph" w:styleId="Mapadokumentu">
    <w:name w:val="Document Map"/>
    <w:basedOn w:val="Normalny"/>
    <w:link w:val="MapadokumentuZnak"/>
    <w:uiPriority w:val="99"/>
    <w:semiHidden/>
    <w:unhideWhenUsed/>
    <w:rsid w:val="00AF08F7"/>
    <w:pPr>
      <w:suppressAutoHyphens/>
    </w:pPr>
    <w:rPr>
      <w:rFonts w:ascii="Tahoma" w:eastAsia="Times New Roman" w:hAnsi="Tahoma" w:cs="Tahoma"/>
      <w:sz w:val="16"/>
      <w:szCs w:val="16"/>
      <w:lang w:eastAsia="ar-SA"/>
    </w:rPr>
  </w:style>
  <w:style w:type="character" w:customStyle="1" w:styleId="MapadokumentuZnak">
    <w:name w:val="Mapa dokumentu Znak"/>
    <w:basedOn w:val="Domylnaczcionkaakapitu"/>
    <w:link w:val="Mapadokumentu"/>
    <w:uiPriority w:val="99"/>
    <w:semiHidden/>
    <w:rsid w:val="00AF08F7"/>
    <w:rPr>
      <w:rFonts w:ascii="Tahoma" w:eastAsia="Times New Roman" w:hAnsi="Tahoma" w:cs="Tahoma"/>
      <w:sz w:val="16"/>
      <w:szCs w:val="16"/>
      <w:lang w:val="pl-PL" w:eastAsia="ar-SA"/>
    </w:rPr>
  </w:style>
  <w:style w:type="paragraph" w:styleId="Tekstprzypisukocowego">
    <w:name w:val="endnote text"/>
    <w:basedOn w:val="Normalny"/>
    <w:link w:val="TekstprzypisukocowegoZnak"/>
    <w:uiPriority w:val="99"/>
    <w:semiHidden/>
    <w:unhideWhenUsed/>
    <w:rsid w:val="00AF08F7"/>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AF08F7"/>
    <w:rPr>
      <w:rFonts w:ascii="Times New Roman" w:eastAsia="Times New Roman" w:hAnsi="Times New Roman" w:cs="Times New Roman"/>
      <w:sz w:val="20"/>
      <w:szCs w:val="20"/>
      <w:lang w:val="pl-PL" w:eastAsia="ar-SA"/>
    </w:rPr>
  </w:style>
  <w:style w:type="character" w:styleId="Odwoanieprzypisukocowego">
    <w:name w:val="endnote reference"/>
    <w:basedOn w:val="Domylnaczcionkaakapitu"/>
    <w:uiPriority w:val="99"/>
    <w:semiHidden/>
    <w:unhideWhenUsed/>
    <w:rsid w:val="00AF08F7"/>
    <w:rPr>
      <w:vertAlign w:val="superscript"/>
    </w:rPr>
  </w:style>
  <w:style w:type="character" w:customStyle="1" w:styleId="Nierozpoznanawzmianka1">
    <w:name w:val="Nierozpoznana wzmianka1"/>
    <w:basedOn w:val="Domylnaczcionkaakapitu"/>
    <w:uiPriority w:val="99"/>
    <w:semiHidden/>
    <w:unhideWhenUsed/>
    <w:rsid w:val="00AF08F7"/>
    <w:rPr>
      <w:color w:val="808080"/>
      <w:shd w:val="clear" w:color="auto" w:fill="E6E6E6"/>
    </w:rPr>
  </w:style>
  <w:style w:type="paragraph" w:styleId="Poprawka">
    <w:name w:val="Revision"/>
    <w:hidden/>
    <w:uiPriority w:val="99"/>
    <w:semiHidden/>
    <w:rsid w:val="005F2F9B"/>
    <w:rPr>
      <w:lang w:val="pl-PL"/>
    </w:rPr>
  </w:style>
  <w:style w:type="paragraph" w:styleId="Zwykytekst">
    <w:name w:val="Plain Text"/>
    <w:basedOn w:val="Normalny"/>
    <w:link w:val="ZwykytekstZnak"/>
    <w:uiPriority w:val="99"/>
    <w:semiHidden/>
    <w:unhideWhenUsed/>
    <w:rsid w:val="00AF36D0"/>
    <w:rPr>
      <w:rFonts w:ascii="Calibri" w:eastAsiaTheme="minorHAnsi" w:hAnsi="Calibri"/>
      <w:sz w:val="22"/>
      <w:szCs w:val="21"/>
    </w:rPr>
  </w:style>
  <w:style w:type="character" w:customStyle="1" w:styleId="ZwykytekstZnak">
    <w:name w:val="Zwykły tekst Znak"/>
    <w:basedOn w:val="Domylnaczcionkaakapitu"/>
    <w:link w:val="Zwykytekst"/>
    <w:uiPriority w:val="99"/>
    <w:semiHidden/>
    <w:rsid w:val="00AF36D0"/>
    <w:rPr>
      <w:rFonts w:ascii="Calibri" w:eastAsiaTheme="minorHAnsi" w:hAnsi="Calibri"/>
      <w:sz w:val="22"/>
      <w:szCs w:val="21"/>
      <w:lang w:val="pl-PL"/>
    </w:rPr>
  </w:style>
  <w:style w:type="character" w:customStyle="1" w:styleId="Nierozpoznanawzmianka2">
    <w:name w:val="Nierozpoznana wzmianka2"/>
    <w:basedOn w:val="Domylnaczcionkaakapitu"/>
    <w:uiPriority w:val="99"/>
    <w:semiHidden/>
    <w:unhideWhenUsed/>
    <w:rsid w:val="004964F7"/>
    <w:rPr>
      <w:color w:val="605E5C"/>
      <w:shd w:val="clear" w:color="auto" w:fill="E1DFDD"/>
    </w:rPr>
  </w:style>
  <w:style w:type="character" w:styleId="Nierozpoznanawzmianka">
    <w:name w:val="Unresolved Mention"/>
    <w:basedOn w:val="Domylnaczcionkaakapitu"/>
    <w:uiPriority w:val="99"/>
    <w:semiHidden/>
    <w:unhideWhenUsed/>
    <w:rsid w:val="00735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051">
      <w:bodyDiv w:val="1"/>
      <w:marLeft w:val="0"/>
      <w:marRight w:val="0"/>
      <w:marTop w:val="0"/>
      <w:marBottom w:val="0"/>
      <w:divBdr>
        <w:top w:val="none" w:sz="0" w:space="0" w:color="auto"/>
        <w:left w:val="none" w:sz="0" w:space="0" w:color="auto"/>
        <w:bottom w:val="none" w:sz="0" w:space="0" w:color="auto"/>
        <w:right w:val="none" w:sz="0" w:space="0" w:color="auto"/>
      </w:divBdr>
    </w:div>
    <w:div w:id="142165853">
      <w:bodyDiv w:val="1"/>
      <w:marLeft w:val="0"/>
      <w:marRight w:val="0"/>
      <w:marTop w:val="0"/>
      <w:marBottom w:val="0"/>
      <w:divBdr>
        <w:top w:val="none" w:sz="0" w:space="0" w:color="auto"/>
        <w:left w:val="none" w:sz="0" w:space="0" w:color="auto"/>
        <w:bottom w:val="none" w:sz="0" w:space="0" w:color="auto"/>
        <w:right w:val="none" w:sz="0" w:space="0" w:color="auto"/>
      </w:divBdr>
    </w:div>
    <w:div w:id="298190133">
      <w:bodyDiv w:val="1"/>
      <w:marLeft w:val="0"/>
      <w:marRight w:val="0"/>
      <w:marTop w:val="0"/>
      <w:marBottom w:val="0"/>
      <w:divBdr>
        <w:top w:val="none" w:sz="0" w:space="0" w:color="auto"/>
        <w:left w:val="none" w:sz="0" w:space="0" w:color="auto"/>
        <w:bottom w:val="none" w:sz="0" w:space="0" w:color="auto"/>
        <w:right w:val="none" w:sz="0" w:space="0" w:color="auto"/>
      </w:divBdr>
    </w:div>
    <w:div w:id="343630792">
      <w:bodyDiv w:val="1"/>
      <w:marLeft w:val="0"/>
      <w:marRight w:val="0"/>
      <w:marTop w:val="0"/>
      <w:marBottom w:val="0"/>
      <w:divBdr>
        <w:top w:val="none" w:sz="0" w:space="0" w:color="auto"/>
        <w:left w:val="none" w:sz="0" w:space="0" w:color="auto"/>
        <w:bottom w:val="none" w:sz="0" w:space="0" w:color="auto"/>
        <w:right w:val="none" w:sz="0" w:space="0" w:color="auto"/>
      </w:divBdr>
    </w:div>
    <w:div w:id="453330466">
      <w:bodyDiv w:val="1"/>
      <w:marLeft w:val="0"/>
      <w:marRight w:val="0"/>
      <w:marTop w:val="0"/>
      <w:marBottom w:val="0"/>
      <w:divBdr>
        <w:top w:val="none" w:sz="0" w:space="0" w:color="auto"/>
        <w:left w:val="none" w:sz="0" w:space="0" w:color="auto"/>
        <w:bottom w:val="none" w:sz="0" w:space="0" w:color="auto"/>
        <w:right w:val="none" w:sz="0" w:space="0" w:color="auto"/>
      </w:divBdr>
    </w:div>
    <w:div w:id="621418920">
      <w:bodyDiv w:val="1"/>
      <w:marLeft w:val="0"/>
      <w:marRight w:val="0"/>
      <w:marTop w:val="0"/>
      <w:marBottom w:val="0"/>
      <w:divBdr>
        <w:top w:val="none" w:sz="0" w:space="0" w:color="auto"/>
        <w:left w:val="none" w:sz="0" w:space="0" w:color="auto"/>
        <w:bottom w:val="none" w:sz="0" w:space="0" w:color="auto"/>
        <w:right w:val="none" w:sz="0" w:space="0" w:color="auto"/>
      </w:divBdr>
    </w:div>
    <w:div w:id="670764947">
      <w:bodyDiv w:val="1"/>
      <w:marLeft w:val="0"/>
      <w:marRight w:val="0"/>
      <w:marTop w:val="0"/>
      <w:marBottom w:val="0"/>
      <w:divBdr>
        <w:top w:val="none" w:sz="0" w:space="0" w:color="auto"/>
        <w:left w:val="none" w:sz="0" w:space="0" w:color="auto"/>
        <w:bottom w:val="none" w:sz="0" w:space="0" w:color="auto"/>
        <w:right w:val="none" w:sz="0" w:space="0" w:color="auto"/>
      </w:divBdr>
    </w:div>
    <w:div w:id="814178687">
      <w:bodyDiv w:val="1"/>
      <w:marLeft w:val="0"/>
      <w:marRight w:val="0"/>
      <w:marTop w:val="0"/>
      <w:marBottom w:val="0"/>
      <w:divBdr>
        <w:top w:val="none" w:sz="0" w:space="0" w:color="auto"/>
        <w:left w:val="none" w:sz="0" w:space="0" w:color="auto"/>
        <w:bottom w:val="none" w:sz="0" w:space="0" w:color="auto"/>
        <w:right w:val="none" w:sz="0" w:space="0" w:color="auto"/>
      </w:divBdr>
    </w:div>
    <w:div w:id="895821160">
      <w:bodyDiv w:val="1"/>
      <w:marLeft w:val="0"/>
      <w:marRight w:val="0"/>
      <w:marTop w:val="0"/>
      <w:marBottom w:val="0"/>
      <w:divBdr>
        <w:top w:val="none" w:sz="0" w:space="0" w:color="auto"/>
        <w:left w:val="none" w:sz="0" w:space="0" w:color="auto"/>
        <w:bottom w:val="none" w:sz="0" w:space="0" w:color="auto"/>
        <w:right w:val="none" w:sz="0" w:space="0" w:color="auto"/>
      </w:divBdr>
    </w:div>
    <w:div w:id="964775557">
      <w:bodyDiv w:val="1"/>
      <w:marLeft w:val="0"/>
      <w:marRight w:val="0"/>
      <w:marTop w:val="0"/>
      <w:marBottom w:val="0"/>
      <w:divBdr>
        <w:top w:val="none" w:sz="0" w:space="0" w:color="auto"/>
        <w:left w:val="none" w:sz="0" w:space="0" w:color="auto"/>
        <w:bottom w:val="none" w:sz="0" w:space="0" w:color="auto"/>
        <w:right w:val="none" w:sz="0" w:space="0" w:color="auto"/>
      </w:divBdr>
    </w:div>
    <w:div w:id="1028410451">
      <w:bodyDiv w:val="1"/>
      <w:marLeft w:val="0"/>
      <w:marRight w:val="0"/>
      <w:marTop w:val="0"/>
      <w:marBottom w:val="0"/>
      <w:divBdr>
        <w:top w:val="none" w:sz="0" w:space="0" w:color="auto"/>
        <w:left w:val="none" w:sz="0" w:space="0" w:color="auto"/>
        <w:bottom w:val="none" w:sz="0" w:space="0" w:color="auto"/>
        <w:right w:val="none" w:sz="0" w:space="0" w:color="auto"/>
      </w:divBdr>
    </w:div>
    <w:div w:id="1046373561">
      <w:bodyDiv w:val="1"/>
      <w:marLeft w:val="0"/>
      <w:marRight w:val="0"/>
      <w:marTop w:val="0"/>
      <w:marBottom w:val="0"/>
      <w:divBdr>
        <w:top w:val="none" w:sz="0" w:space="0" w:color="auto"/>
        <w:left w:val="none" w:sz="0" w:space="0" w:color="auto"/>
        <w:bottom w:val="none" w:sz="0" w:space="0" w:color="auto"/>
        <w:right w:val="none" w:sz="0" w:space="0" w:color="auto"/>
      </w:divBdr>
    </w:div>
    <w:div w:id="1186138522">
      <w:bodyDiv w:val="1"/>
      <w:marLeft w:val="0"/>
      <w:marRight w:val="0"/>
      <w:marTop w:val="0"/>
      <w:marBottom w:val="0"/>
      <w:divBdr>
        <w:top w:val="none" w:sz="0" w:space="0" w:color="auto"/>
        <w:left w:val="none" w:sz="0" w:space="0" w:color="auto"/>
        <w:bottom w:val="none" w:sz="0" w:space="0" w:color="auto"/>
        <w:right w:val="none" w:sz="0" w:space="0" w:color="auto"/>
      </w:divBdr>
    </w:div>
    <w:div w:id="1189904312">
      <w:bodyDiv w:val="1"/>
      <w:marLeft w:val="0"/>
      <w:marRight w:val="0"/>
      <w:marTop w:val="0"/>
      <w:marBottom w:val="0"/>
      <w:divBdr>
        <w:top w:val="none" w:sz="0" w:space="0" w:color="auto"/>
        <w:left w:val="none" w:sz="0" w:space="0" w:color="auto"/>
        <w:bottom w:val="none" w:sz="0" w:space="0" w:color="auto"/>
        <w:right w:val="none" w:sz="0" w:space="0" w:color="auto"/>
      </w:divBdr>
    </w:div>
    <w:div w:id="1197081429">
      <w:bodyDiv w:val="1"/>
      <w:marLeft w:val="0"/>
      <w:marRight w:val="0"/>
      <w:marTop w:val="0"/>
      <w:marBottom w:val="0"/>
      <w:divBdr>
        <w:top w:val="none" w:sz="0" w:space="0" w:color="auto"/>
        <w:left w:val="none" w:sz="0" w:space="0" w:color="auto"/>
        <w:bottom w:val="none" w:sz="0" w:space="0" w:color="auto"/>
        <w:right w:val="none" w:sz="0" w:space="0" w:color="auto"/>
      </w:divBdr>
    </w:div>
    <w:div w:id="1302465835">
      <w:bodyDiv w:val="1"/>
      <w:marLeft w:val="0"/>
      <w:marRight w:val="0"/>
      <w:marTop w:val="0"/>
      <w:marBottom w:val="0"/>
      <w:divBdr>
        <w:top w:val="none" w:sz="0" w:space="0" w:color="auto"/>
        <w:left w:val="none" w:sz="0" w:space="0" w:color="auto"/>
        <w:bottom w:val="none" w:sz="0" w:space="0" w:color="auto"/>
        <w:right w:val="none" w:sz="0" w:space="0" w:color="auto"/>
      </w:divBdr>
    </w:div>
    <w:div w:id="1307003394">
      <w:bodyDiv w:val="1"/>
      <w:marLeft w:val="0"/>
      <w:marRight w:val="0"/>
      <w:marTop w:val="0"/>
      <w:marBottom w:val="0"/>
      <w:divBdr>
        <w:top w:val="none" w:sz="0" w:space="0" w:color="auto"/>
        <w:left w:val="none" w:sz="0" w:space="0" w:color="auto"/>
        <w:bottom w:val="none" w:sz="0" w:space="0" w:color="auto"/>
        <w:right w:val="none" w:sz="0" w:space="0" w:color="auto"/>
      </w:divBdr>
    </w:div>
    <w:div w:id="1492714539">
      <w:bodyDiv w:val="1"/>
      <w:marLeft w:val="0"/>
      <w:marRight w:val="0"/>
      <w:marTop w:val="0"/>
      <w:marBottom w:val="0"/>
      <w:divBdr>
        <w:top w:val="none" w:sz="0" w:space="0" w:color="auto"/>
        <w:left w:val="none" w:sz="0" w:space="0" w:color="auto"/>
        <w:bottom w:val="none" w:sz="0" w:space="0" w:color="auto"/>
        <w:right w:val="none" w:sz="0" w:space="0" w:color="auto"/>
      </w:divBdr>
    </w:div>
    <w:div w:id="1534804309">
      <w:bodyDiv w:val="1"/>
      <w:marLeft w:val="0"/>
      <w:marRight w:val="0"/>
      <w:marTop w:val="0"/>
      <w:marBottom w:val="0"/>
      <w:divBdr>
        <w:top w:val="none" w:sz="0" w:space="0" w:color="auto"/>
        <w:left w:val="none" w:sz="0" w:space="0" w:color="auto"/>
        <w:bottom w:val="none" w:sz="0" w:space="0" w:color="auto"/>
        <w:right w:val="none" w:sz="0" w:space="0" w:color="auto"/>
      </w:divBdr>
    </w:div>
    <w:div w:id="1590046282">
      <w:bodyDiv w:val="1"/>
      <w:marLeft w:val="0"/>
      <w:marRight w:val="0"/>
      <w:marTop w:val="0"/>
      <w:marBottom w:val="0"/>
      <w:divBdr>
        <w:top w:val="none" w:sz="0" w:space="0" w:color="auto"/>
        <w:left w:val="none" w:sz="0" w:space="0" w:color="auto"/>
        <w:bottom w:val="none" w:sz="0" w:space="0" w:color="auto"/>
        <w:right w:val="none" w:sz="0" w:space="0" w:color="auto"/>
      </w:divBdr>
    </w:div>
    <w:div w:id="1609846529">
      <w:bodyDiv w:val="1"/>
      <w:marLeft w:val="0"/>
      <w:marRight w:val="0"/>
      <w:marTop w:val="0"/>
      <w:marBottom w:val="0"/>
      <w:divBdr>
        <w:top w:val="none" w:sz="0" w:space="0" w:color="auto"/>
        <w:left w:val="none" w:sz="0" w:space="0" w:color="auto"/>
        <w:bottom w:val="none" w:sz="0" w:space="0" w:color="auto"/>
        <w:right w:val="none" w:sz="0" w:space="0" w:color="auto"/>
      </w:divBdr>
    </w:div>
    <w:div w:id="1648364788">
      <w:bodyDiv w:val="1"/>
      <w:marLeft w:val="0"/>
      <w:marRight w:val="0"/>
      <w:marTop w:val="0"/>
      <w:marBottom w:val="0"/>
      <w:divBdr>
        <w:top w:val="none" w:sz="0" w:space="0" w:color="auto"/>
        <w:left w:val="none" w:sz="0" w:space="0" w:color="auto"/>
        <w:bottom w:val="none" w:sz="0" w:space="0" w:color="auto"/>
        <w:right w:val="none" w:sz="0" w:space="0" w:color="auto"/>
      </w:divBdr>
    </w:div>
    <w:div w:id="1698117499">
      <w:bodyDiv w:val="1"/>
      <w:marLeft w:val="0"/>
      <w:marRight w:val="0"/>
      <w:marTop w:val="0"/>
      <w:marBottom w:val="0"/>
      <w:divBdr>
        <w:top w:val="none" w:sz="0" w:space="0" w:color="auto"/>
        <w:left w:val="none" w:sz="0" w:space="0" w:color="auto"/>
        <w:bottom w:val="none" w:sz="0" w:space="0" w:color="auto"/>
        <w:right w:val="none" w:sz="0" w:space="0" w:color="auto"/>
      </w:divBdr>
    </w:div>
    <w:div w:id="1740833807">
      <w:bodyDiv w:val="1"/>
      <w:marLeft w:val="0"/>
      <w:marRight w:val="0"/>
      <w:marTop w:val="0"/>
      <w:marBottom w:val="0"/>
      <w:divBdr>
        <w:top w:val="none" w:sz="0" w:space="0" w:color="auto"/>
        <w:left w:val="none" w:sz="0" w:space="0" w:color="auto"/>
        <w:bottom w:val="none" w:sz="0" w:space="0" w:color="auto"/>
        <w:right w:val="none" w:sz="0" w:space="0" w:color="auto"/>
      </w:divBdr>
    </w:div>
    <w:div w:id="1829634270">
      <w:bodyDiv w:val="1"/>
      <w:marLeft w:val="0"/>
      <w:marRight w:val="0"/>
      <w:marTop w:val="0"/>
      <w:marBottom w:val="0"/>
      <w:divBdr>
        <w:top w:val="none" w:sz="0" w:space="0" w:color="auto"/>
        <w:left w:val="none" w:sz="0" w:space="0" w:color="auto"/>
        <w:bottom w:val="none" w:sz="0" w:space="0" w:color="auto"/>
        <w:right w:val="none" w:sz="0" w:space="0" w:color="auto"/>
      </w:divBdr>
    </w:div>
    <w:div w:id="1917352975">
      <w:bodyDiv w:val="1"/>
      <w:marLeft w:val="0"/>
      <w:marRight w:val="0"/>
      <w:marTop w:val="0"/>
      <w:marBottom w:val="0"/>
      <w:divBdr>
        <w:top w:val="none" w:sz="0" w:space="0" w:color="auto"/>
        <w:left w:val="none" w:sz="0" w:space="0" w:color="auto"/>
        <w:bottom w:val="none" w:sz="0" w:space="0" w:color="auto"/>
        <w:right w:val="none" w:sz="0" w:space="0" w:color="auto"/>
      </w:divBdr>
    </w:div>
    <w:div w:id="1942835986">
      <w:bodyDiv w:val="1"/>
      <w:marLeft w:val="0"/>
      <w:marRight w:val="0"/>
      <w:marTop w:val="0"/>
      <w:marBottom w:val="0"/>
      <w:divBdr>
        <w:top w:val="none" w:sz="0" w:space="0" w:color="auto"/>
        <w:left w:val="none" w:sz="0" w:space="0" w:color="auto"/>
        <w:bottom w:val="none" w:sz="0" w:space="0" w:color="auto"/>
        <w:right w:val="none" w:sz="0" w:space="0" w:color="auto"/>
      </w:divBdr>
    </w:div>
    <w:div w:id="2072925741">
      <w:bodyDiv w:val="1"/>
      <w:marLeft w:val="0"/>
      <w:marRight w:val="0"/>
      <w:marTop w:val="0"/>
      <w:marBottom w:val="0"/>
      <w:divBdr>
        <w:top w:val="none" w:sz="0" w:space="0" w:color="auto"/>
        <w:left w:val="none" w:sz="0" w:space="0" w:color="auto"/>
        <w:bottom w:val="none" w:sz="0" w:space="0" w:color="auto"/>
        <w:right w:val="none" w:sz="0" w:space="0" w:color="auto"/>
      </w:divBdr>
    </w:div>
    <w:div w:id="2076120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diagramLayout" Target="diagrams/layout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diagramLayout" Target="diagrams/layout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iodo.gov.pl/pl/1520281/1030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14BD4C-F176-4442-928C-0913CF9D8919}" type="doc">
      <dgm:prSet loTypeId="urn:microsoft.com/office/officeart/2005/8/layout/process1" loCatId="process" qsTypeId="urn:microsoft.com/office/officeart/2005/8/quickstyle/simple1" qsCatId="simple" csTypeId="urn:microsoft.com/office/officeart/2005/8/colors/accent4_2" csCatId="accent4" phldr="1"/>
      <dgm:spPr/>
    </dgm:pt>
    <dgm:pt modelId="{42AE167C-5677-47B9-857F-882BB300B8AD}">
      <dgm:prSet phldrT="[Tekst]"/>
      <dgm:spPr/>
      <dgm:t>
        <a:bodyPr/>
        <a:lstStyle/>
        <a:p>
          <a:r>
            <a:rPr lang="pl-PL"/>
            <a:t>Placówka medyczna</a:t>
          </a:r>
        </a:p>
      </dgm:t>
    </dgm:pt>
    <dgm:pt modelId="{1777D87B-F27F-4A6E-87FC-A1DCFE71AF39}" type="parTrans" cxnId="{1F093029-F128-4ECF-97B4-5A10406AB270}">
      <dgm:prSet/>
      <dgm:spPr/>
      <dgm:t>
        <a:bodyPr/>
        <a:lstStyle/>
        <a:p>
          <a:endParaRPr lang="pl-PL"/>
        </a:p>
      </dgm:t>
    </dgm:pt>
    <dgm:pt modelId="{6FEB1D88-011A-4FF2-B425-9F2FA5328B07}" type="sibTrans" cxnId="{1F093029-F128-4ECF-97B4-5A10406AB270}">
      <dgm:prSet/>
      <dgm:spPr/>
      <dgm:t>
        <a:bodyPr/>
        <a:lstStyle/>
        <a:p>
          <a:endParaRPr lang="pl-PL"/>
        </a:p>
      </dgm:t>
    </dgm:pt>
    <dgm:pt modelId="{23E63FC6-10F8-426A-A3F8-AE36FAE1A968}">
      <dgm:prSet phldrT="[Tekst]"/>
      <dgm:spPr/>
      <dgm:t>
        <a:bodyPr/>
        <a:lstStyle/>
        <a:p>
          <a:r>
            <a:rPr lang="pl-PL"/>
            <a:t>Laboratorium</a:t>
          </a:r>
        </a:p>
      </dgm:t>
    </dgm:pt>
    <dgm:pt modelId="{380EF5B5-7F28-46C9-BFDF-B5C023F4228D}" type="parTrans" cxnId="{9208C718-98F9-455D-B46B-FC5F9E60D144}">
      <dgm:prSet/>
      <dgm:spPr/>
      <dgm:t>
        <a:bodyPr/>
        <a:lstStyle/>
        <a:p>
          <a:endParaRPr lang="pl-PL"/>
        </a:p>
      </dgm:t>
    </dgm:pt>
    <dgm:pt modelId="{BDFB9502-BF7B-4ACF-85E2-02BE7CFF08AD}" type="sibTrans" cxnId="{9208C718-98F9-455D-B46B-FC5F9E60D144}">
      <dgm:prSet/>
      <dgm:spPr/>
      <dgm:t>
        <a:bodyPr/>
        <a:lstStyle/>
        <a:p>
          <a:endParaRPr lang="pl-PL"/>
        </a:p>
      </dgm:t>
    </dgm:pt>
    <dgm:pt modelId="{753B9A4B-9896-4520-928F-415803F3F645}" type="pres">
      <dgm:prSet presAssocID="{7E14BD4C-F176-4442-928C-0913CF9D8919}" presName="Name0" presStyleCnt="0">
        <dgm:presLayoutVars>
          <dgm:dir/>
          <dgm:resizeHandles val="exact"/>
        </dgm:presLayoutVars>
      </dgm:prSet>
      <dgm:spPr/>
    </dgm:pt>
    <dgm:pt modelId="{B08082AD-888C-4516-8A8E-AF7E55978EA4}" type="pres">
      <dgm:prSet presAssocID="{42AE167C-5677-47B9-857F-882BB300B8AD}" presName="node" presStyleLbl="node1" presStyleIdx="0" presStyleCnt="2">
        <dgm:presLayoutVars>
          <dgm:bulletEnabled val="1"/>
        </dgm:presLayoutVars>
      </dgm:prSet>
      <dgm:spPr/>
    </dgm:pt>
    <dgm:pt modelId="{B7F1A9F4-9B06-4008-A0B6-079D7BB2AB42}" type="pres">
      <dgm:prSet presAssocID="{6FEB1D88-011A-4FF2-B425-9F2FA5328B07}" presName="sibTrans" presStyleLbl="sibTrans2D1" presStyleIdx="0" presStyleCnt="1"/>
      <dgm:spPr/>
    </dgm:pt>
    <dgm:pt modelId="{5E563DAF-A2B2-4725-80AE-3C8159F23C79}" type="pres">
      <dgm:prSet presAssocID="{6FEB1D88-011A-4FF2-B425-9F2FA5328B07}" presName="connectorText" presStyleLbl="sibTrans2D1" presStyleIdx="0" presStyleCnt="1"/>
      <dgm:spPr/>
    </dgm:pt>
    <dgm:pt modelId="{2A435697-F6E1-42F0-9353-7FACFC3CE98E}" type="pres">
      <dgm:prSet presAssocID="{23E63FC6-10F8-426A-A3F8-AE36FAE1A968}" presName="node" presStyleLbl="node1" presStyleIdx="1" presStyleCnt="2">
        <dgm:presLayoutVars>
          <dgm:bulletEnabled val="1"/>
        </dgm:presLayoutVars>
      </dgm:prSet>
      <dgm:spPr/>
    </dgm:pt>
  </dgm:ptLst>
  <dgm:cxnLst>
    <dgm:cxn modelId="{9208C718-98F9-455D-B46B-FC5F9E60D144}" srcId="{7E14BD4C-F176-4442-928C-0913CF9D8919}" destId="{23E63FC6-10F8-426A-A3F8-AE36FAE1A968}" srcOrd="1" destOrd="0" parTransId="{380EF5B5-7F28-46C9-BFDF-B5C023F4228D}" sibTransId="{BDFB9502-BF7B-4ACF-85E2-02BE7CFF08AD}"/>
    <dgm:cxn modelId="{BDF7D11B-BB98-4E84-80CD-F8D1BFB3C9CD}" type="presOf" srcId="{42AE167C-5677-47B9-857F-882BB300B8AD}" destId="{B08082AD-888C-4516-8A8E-AF7E55978EA4}" srcOrd="0" destOrd="0" presId="urn:microsoft.com/office/officeart/2005/8/layout/process1"/>
    <dgm:cxn modelId="{1F093029-F128-4ECF-97B4-5A10406AB270}" srcId="{7E14BD4C-F176-4442-928C-0913CF9D8919}" destId="{42AE167C-5677-47B9-857F-882BB300B8AD}" srcOrd="0" destOrd="0" parTransId="{1777D87B-F27F-4A6E-87FC-A1DCFE71AF39}" sibTransId="{6FEB1D88-011A-4FF2-B425-9F2FA5328B07}"/>
    <dgm:cxn modelId="{891DC12C-FECC-4E03-B674-B42000FE7091}" type="presOf" srcId="{7E14BD4C-F176-4442-928C-0913CF9D8919}" destId="{753B9A4B-9896-4520-928F-415803F3F645}" srcOrd="0" destOrd="0" presId="urn:microsoft.com/office/officeart/2005/8/layout/process1"/>
    <dgm:cxn modelId="{A395A06C-B495-4E5D-9232-6D17A099EA2B}" type="presOf" srcId="{6FEB1D88-011A-4FF2-B425-9F2FA5328B07}" destId="{5E563DAF-A2B2-4725-80AE-3C8159F23C79}" srcOrd="1" destOrd="0" presId="urn:microsoft.com/office/officeart/2005/8/layout/process1"/>
    <dgm:cxn modelId="{9B2827E4-7237-4CCA-B227-C1A3FACC5F0C}" type="presOf" srcId="{6FEB1D88-011A-4FF2-B425-9F2FA5328B07}" destId="{B7F1A9F4-9B06-4008-A0B6-079D7BB2AB42}" srcOrd="0" destOrd="0" presId="urn:microsoft.com/office/officeart/2005/8/layout/process1"/>
    <dgm:cxn modelId="{1EACA3F3-5231-42CD-9C11-9093E68DEF43}" type="presOf" srcId="{23E63FC6-10F8-426A-A3F8-AE36FAE1A968}" destId="{2A435697-F6E1-42F0-9353-7FACFC3CE98E}" srcOrd="0" destOrd="0" presId="urn:microsoft.com/office/officeart/2005/8/layout/process1"/>
    <dgm:cxn modelId="{56F4E7DB-CF7E-438D-807A-D1E42F0E2459}" type="presParOf" srcId="{753B9A4B-9896-4520-928F-415803F3F645}" destId="{B08082AD-888C-4516-8A8E-AF7E55978EA4}" srcOrd="0" destOrd="0" presId="urn:microsoft.com/office/officeart/2005/8/layout/process1"/>
    <dgm:cxn modelId="{D95F79E9-33F2-4F11-97E7-E518687C88D1}" type="presParOf" srcId="{753B9A4B-9896-4520-928F-415803F3F645}" destId="{B7F1A9F4-9B06-4008-A0B6-079D7BB2AB42}" srcOrd="1" destOrd="0" presId="urn:microsoft.com/office/officeart/2005/8/layout/process1"/>
    <dgm:cxn modelId="{C40C23E6-11CE-4255-84FB-E83EE69325E2}" type="presParOf" srcId="{B7F1A9F4-9B06-4008-A0B6-079D7BB2AB42}" destId="{5E563DAF-A2B2-4725-80AE-3C8159F23C79}" srcOrd="0" destOrd="0" presId="urn:microsoft.com/office/officeart/2005/8/layout/process1"/>
    <dgm:cxn modelId="{6B98A868-F98A-4287-A225-EFE67C998521}" type="presParOf" srcId="{753B9A4B-9896-4520-928F-415803F3F645}" destId="{2A435697-F6E1-42F0-9353-7FACFC3CE98E}" srcOrd="2"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0329B1-9C5A-4EAB-AE4F-D4713C67FB57}" type="doc">
      <dgm:prSet loTypeId="urn:microsoft.com/office/officeart/2005/8/layout/equation2" loCatId="process" qsTypeId="urn:microsoft.com/office/officeart/2005/8/quickstyle/simple1" qsCatId="simple" csTypeId="urn:microsoft.com/office/officeart/2005/8/colors/accent4_2" csCatId="accent4" phldr="1"/>
      <dgm:spPr/>
    </dgm:pt>
    <dgm:pt modelId="{9B30F4EF-1AA8-4203-91D4-D6A6280DC929}">
      <dgm:prSet phldrT="[Tekst]" custT="1"/>
      <dgm:spPr/>
      <dgm:t>
        <a:bodyPr/>
        <a:lstStyle/>
        <a:p>
          <a:r>
            <a:rPr lang="pl-PL" sz="1600"/>
            <a:t>Pacjent</a:t>
          </a:r>
        </a:p>
      </dgm:t>
    </dgm:pt>
    <dgm:pt modelId="{D60F1F64-8599-45AB-9EA6-282AFB9846E1}" type="parTrans" cxnId="{588D21FE-4DB0-4D68-8B32-903E9E34A0B8}">
      <dgm:prSet/>
      <dgm:spPr/>
      <dgm:t>
        <a:bodyPr/>
        <a:lstStyle/>
        <a:p>
          <a:endParaRPr lang="pl-PL"/>
        </a:p>
      </dgm:t>
    </dgm:pt>
    <dgm:pt modelId="{F444E40C-AB5A-4541-9CE3-F341B9465F6A}" type="sibTrans" cxnId="{588D21FE-4DB0-4D68-8B32-903E9E34A0B8}">
      <dgm:prSet/>
      <dgm:spPr/>
      <dgm:t>
        <a:bodyPr/>
        <a:lstStyle/>
        <a:p>
          <a:endParaRPr lang="pl-PL"/>
        </a:p>
      </dgm:t>
    </dgm:pt>
    <dgm:pt modelId="{3764F3C7-3D85-43A4-BC4D-4279D0A997A2}">
      <dgm:prSet phldrT="[Tekst]" custT="1"/>
      <dgm:spPr/>
      <dgm:t>
        <a:bodyPr/>
        <a:lstStyle/>
        <a:p>
          <a:r>
            <a:rPr lang="pl-PL" sz="1600"/>
            <a:t>Laboratorium</a:t>
          </a:r>
        </a:p>
      </dgm:t>
    </dgm:pt>
    <dgm:pt modelId="{1CA6E08C-CF56-4A49-8AA8-7E4C9A66A447}" type="parTrans" cxnId="{01918CEC-7695-47EF-9480-07CF490530EF}">
      <dgm:prSet/>
      <dgm:spPr/>
      <dgm:t>
        <a:bodyPr/>
        <a:lstStyle/>
        <a:p>
          <a:endParaRPr lang="pl-PL"/>
        </a:p>
      </dgm:t>
    </dgm:pt>
    <dgm:pt modelId="{8E165E81-C4CA-43E9-A802-43A784F0F89B}" type="sibTrans" cxnId="{01918CEC-7695-47EF-9480-07CF490530EF}">
      <dgm:prSet/>
      <dgm:spPr/>
      <dgm:t>
        <a:bodyPr/>
        <a:lstStyle/>
        <a:p>
          <a:endParaRPr lang="pl-PL"/>
        </a:p>
      </dgm:t>
    </dgm:pt>
    <dgm:pt modelId="{7FAD28FF-3A8F-4B21-BB90-14417F48C72D}">
      <dgm:prSet phldrT="[Tekst]"/>
      <dgm:spPr/>
      <dgm:t>
        <a:bodyPr/>
        <a:lstStyle/>
        <a:p>
          <a:r>
            <a:rPr lang="pl-PL"/>
            <a:t>Placówka medyczna</a:t>
          </a:r>
        </a:p>
      </dgm:t>
    </dgm:pt>
    <dgm:pt modelId="{722FDB34-9CF0-4E3E-835E-BEA8C36F5F3D}" type="parTrans" cxnId="{FD0F4C50-862D-4249-A0E9-31D8CFE6858C}">
      <dgm:prSet/>
      <dgm:spPr/>
      <dgm:t>
        <a:bodyPr/>
        <a:lstStyle/>
        <a:p>
          <a:endParaRPr lang="pl-PL"/>
        </a:p>
      </dgm:t>
    </dgm:pt>
    <dgm:pt modelId="{09B2D8AE-3C69-4033-B4DF-F1E5EB540B5B}" type="sibTrans" cxnId="{FD0F4C50-862D-4249-A0E9-31D8CFE6858C}">
      <dgm:prSet/>
      <dgm:spPr/>
      <dgm:t>
        <a:bodyPr/>
        <a:lstStyle/>
        <a:p>
          <a:endParaRPr lang="pl-PL"/>
        </a:p>
      </dgm:t>
    </dgm:pt>
    <dgm:pt modelId="{9F203820-2091-41BA-BD2F-D39B1436C521}" type="pres">
      <dgm:prSet presAssocID="{E50329B1-9C5A-4EAB-AE4F-D4713C67FB57}" presName="Name0" presStyleCnt="0">
        <dgm:presLayoutVars>
          <dgm:dir/>
          <dgm:resizeHandles val="exact"/>
        </dgm:presLayoutVars>
      </dgm:prSet>
      <dgm:spPr/>
    </dgm:pt>
    <dgm:pt modelId="{775F037B-4059-4C00-BC27-004BB7C833A3}" type="pres">
      <dgm:prSet presAssocID="{E50329B1-9C5A-4EAB-AE4F-D4713C67FB57}" presName="vNodes" presStyleCnt="0"/>
      <dgm:spPr/>
    </dgm:pt>
    <dgm:pt modelId="{30DC648D-7158-4EB3-A910-7E8C264BDC2F}" type="pres">
      <dgm:prSet presAssocID="{9B30F4EF-1AA8-4203-91D4-D6A6280DC929}" presName="node" presStyleLbl="node1" presStyleIdx="0" presStyleCnt="3">
        <dgm:presLayoutVars>
          <dgm:bulletEnabled val="1"/>
        </dgm:presLayoutVars>
      </dgm:prSet>
      <dgm:spPr/>
    </dgm:pt>
    <dgm:pt modelId="{49AA1651-7DE4-435D-AE29-9E8F330DB71B}" type="pres">
      <dgm:prSet presAssocID="{F444E40C-AB5A-4541-9CE3-F341B9465F6A}" presName="spacerT" presStyleCnt="0"/>
      <dgm:spPr/>
    </dgm:pt>
    <dgm:pt modelId="{32235759-CCC7-498C-AD62-ABA507910720}" type="pres">
      <dgm:prSet presAssocID="{F444E40C-AB5A-4541-9CE3-F341B9465F6A}" presName="sibTrans" presStyleLbl="sibTrans2D1" presStyleIdx="0" presStyleCnt="2" custLinFactNeighborX="-50675" custLinFactNeighborY="-50273"/>
      <dgm:spPr>
        <a:prstGeom prst="upArrow">
          <a:avLst/>
        </a:prstGeom>
      </dgm:spPr>
    </dgm:pt>
    <dgm:pt modelId="{06B343E7-7D0A-46A6-9054-CF3842ADF1FE}" type="pres">
      <dgm:prSet presAssocID="{F444E40C-AB5A-4541-9CE3-F341B9465F6A}" presName="spacerB" presStyleCnt="0"/>
      <dgm:spPr/>
    </dgm:pt>
    <dgm:pt modelId="{4A7173A5-3C55-4A3E-9597-DEECA8680AA9}" type="pres">
      <dgm:prSet presAssocID="{3764F3C7-3D85-43A4-BC4D-4279D0A997A2}" presName="node" presStyleLbl="node1" presStyleIdx="1" presStyleCnt="3">
        <dgm:presLayoutVars>
          <dgm:bulletEnabled val="1"/>
        </dgm:presLayoutVars>
      </dgm:prSet>
      <dgm:spPr/>
    </dgm:pt>
    <dgm:pt modelId="{B6226474-39BB-4DD5-A952-0893D196E403}" type="pres">
      <dgm:prSet presAssocID="{E50329B1-9C5A-4EAB-AE4F-D4713C67FB57}" presName="sibTransLast" presStyleLbl="sibTrans2D1" presStyleIdx="1" presStyleCnt="2" custLinFactX="-21625" custLinFactNeighborX="-100000" custLinFactNeighborY="10973"/>
      <dgm:spPr>
        <a:prstGeom prst="downArrow">
          <a:avLst/>
        </a:prstGeom>
      </dgm:spPr>
    </dgm:pt>
    <dgm:pt modelId="{5364F47C-BF64-46DE-9625-DA636588AC89}" type="pres">
      <dgm:prSet presAssocID="{E50329B1-9C5A-4EAB-AE4F-D4713C67FB57}" presName="connectorText" presStyleLbl="sibTrans2D1" presStyleIdx="1" presStyleCnt="2"/>
      <dgm:spPr/>
    </dgm:pt>
    <dgm:pt modelId="{6E2E4DCE-F957-420A-83CA-B05C61FD11F0}" type="pres">
      <dgm:prSet presAssocID="{E50329B1-9C5A-4EAB-AE4F-D4713C67FB57}" presName="lastNode" presStyleLbl="node1" presStyleIdx="2" presStyleCnt="3" custLinFactNeighborX="91887" custLinFactNeighborY="-4490">
        <dgm:presLayoutVars>
          <dgm:bulletEnabled val="1"/>
        </dgm:presLayoutVars>
      </dgm:prSet>
      <dgm:spPr/>
    </dgm:pt>
  </dgm:ptLst>
  <dgm:cxnLst>
    <dgm:cxn modelId="{77621615-3DD8-440A-ADEE-6E416B2CA40E}" type="presOf" srcId="{E50329B1-9C5A-4EAB-AE4F-D4713C67FB57}" destId="{9F203820-2091-41BA-BD2F-D39B1436C521}" srcOrd="0" destOrd="0" presId="urn:microsoft.com/office/officeart/2005/8/layout/equation2"/>
    <dgm:cxn modelId="{86C5051B-09BF-42FC-9FDB-4561F55B0610}" type="presOf" srcId="{7FAD28FF-3A8F-4B21-BB90-14417F48C72D}" destId="{6E2E4DCE-F957-420A-83CA-B05C61FD11F0}" srcOrd="0" destOrd="0" presId="urn:microsoft.com/office/officeart/2005/8/layout/equation2"/>
    <dgm:cxn modelId="{FD133A62-BE0E-4654-A5B1-271A5F420D5E}" type="presOf" srcId="{3764F3C7-3D85-43A4-BC4D-4279D0A997A2}" destId="{4A7173A5-3C55-4A3E-9597-DEECA8680AA9}" srcOrd="0" destOrd="0" presId="urn:microsoft.com/office/officeart/2005/8/layout/equation2"/>
    <dgm:cxn modelId="{FD0F4C50-862D-4249-A0E9-31D8CFE6858C}" srcId="{E50329B1-9C5A-4EAB-AE4F-D4713C67FB57}" destId="{7FAD28FF-3A8F-4B21-BB90-14417F48C72D}" srcOrd="2" destOrd="0" parTransId="{722FDB34-9CF0-4E3E-835E-BEA8C36F5F3D}" sibTransId="{09B2D8AE-3C69-4033-B4DF-F1E5EB540B5B}"/>
    <dgm:cxn modelId="{783C9170-CAAA-446E-890A-128D259B6EE6}" type="presOf" srcId="{F444E40C-AB5A-4541-9CE3-F341B9465F6A}" destId="{32235759-CCC7-498C-AD62-ABA507910720}" srcOrd="0" destOrd="0" presId="urn:microsoft.com/office/officeart/2005/8/layout/equation2"/>
    <dgm:cxn modelId="{6D25A774-71B2-4F4E-8F2F-49CB4BBB5DCF}" type="presOf" srcId="{8E165E81-C4CA-43E9-A802-43A784F0F89B}" destId="{5364F47C-BF64-46DE-9625-DA636588AC89}" srcOrd="1" destOrd="0" presId="urn:microsoft.com/office/officeart/2005/8/layout/equation2"/>
    <dgm:cxn modelId="{6E8E0594-AC5A-49DF-B1F8-E785B5554D2F}" type="presOf" srcId="{8E165E81-C4CA-43E9-A802-43A784F0F89B}" destId="{B6226474-39BB-4DD5-A952-0893D196E403}" srcOrd="0" destOrd="0" presId="urn:microsoft.com/office/officeart/2005/8/layout/equation2"/>
    <dgm:cxn modelId="{747C0AD6-30CD-4CD6-B1D7-D4941A10BE76}" type="presOf" srcId="{9B30F4EF-1AA8-4203-91D4-D6A6280DC929}" destId="{30DC648D-7158-4EB3-A910-7E8C264BDC2F}" srcOrd="0" destOrd="0" presId="urn:microsoft.com/office/officeart/2005/8/layout/equation2"/>
    <dgm:cxn modelId="{01918CEC-7695-47EF-9480-07CF490530EF}" srcId="{E50329B1-9C5A-4EAB-AE4F-D4713C67FB57}" destId="{3764F3C7-3D85-43A4-BC4D-4279D0A997A2}" srcOrd="1" destOrd="0" parTransId="{1CA6E08C-CF56-4A49-8AA8-7E4C9A66A447}" sibTransId="{8E165E81-C4CA-43E9-A802-43A784F0F89B}"/>
    <dgm:cxn modelId="{588D21FE-4DB0-4D68-8B32-903E9E34A0B8}" srcId="{E50329B1-9C5A-4EAB-AE4F-D4713C67FB57}" destId="{9B30F4EF-1AA8-4203-91D4-D6A6280DC929}" srcOrd="0" destOrd="0" parTransId="{D60F1F64-8599-45AB-9EA6-282AFB9846E1}" sibTransId="{F444E40C-AB5A-4541-9CE3-F341B9465F6A}"/>
    <dgm:cxn modelId="{3BAE6CFC-7D8E-49E2-9963-63C95422ACDA}" type="presParOf" srcId="{9F203820-2091-41BA-BD2F-D39B1436C521}" destId="{775F037B-4059-4C00-BC27-004BB7C833A3}" srcOrd="0" destOrd="0" presId="urn:microsoft.com/office/officeart/2005/8/layout/equation2"/>
    <dgm:cxn modelId="{C61D6C37-C1AB-4D7C-BDED-B6DA78043C3D}" type="presParOf" srcId="{775F037B-4059-4C00-BC27-004BB7C833A3}" destId="{30DC648D-7158-4EB3-A910-7E8C264BDC2F}" srcOrd="0" destOrd="0" presId="urn:microsoft.com/office/officeart/2005/8/layout/equation2"/>
    <dgm:cxn modelId="{BDEE58C9-C911-4474-8C1D-57FF6E43DB60}" type="presParOf" srcId="{775F037B-4059-4C00-BC27-004BB7C833A3}" destId="{49AA1651-7DE4-435D-AE29-9E8F330DB71B}" srcOrd="1" destOrd="0" presId="urn:microsoft.com/office/officeart/2005/8/layout/equation2"/>
    <dgm:cxn modelId="{12DACF16-A603-48C3-B823-9D679171970D}" type="presParOf" srcId="{775F037B-4059-4C00-BC27-004BB7C833A3}" destId="{32235759-CCC7-498C-AD62-ABA507910720}" srcOrd="2" destOrd="0" presId="urn:microsoft.com/office/officeart/2005/8/layout/equation2"/>
    <dgm:cxn modelId="{FCFCC05A-2546-4297-B27B-FB193340E383}" type="presParOf" srcId="{775F037B-4059-4C00-BC27-004BB7C833A3}" destId="{06B343E7-7D0A-46A6-9054-CF3842ADF1FE}" srcOrd="3" destOrd="0" presId="urn:microsoft.com/office/officeart/2005/8/layout/equation2"/>
    <dgm:cxn modelId="{575D12DE-EB84-4815-BEB5-36076974575B}" type="presParOf" srcId="{775F037B-4059-4C00-BC27-004BB7C833A3}" destId="{4A7173A5-3C55-4A3E-9597-DEECA8680AA9}" srcOrd="4" destOrd="0" presId="urn:microsoft.com/office/officeart/2005/8/layout/equation2"/>
    <dgm:cxn modelId="{B9C282AB-272D-408E-9CE5-A0490F4B4EBB}" type="presParOf" srcId="{9F203820-2091-41BA-BD2F-D39B1436C521}" destId="{B6226474-39BB-4DD5-A952-0893D196E403}" srcOrd="1" destOrd="0" presId="urn:microsoft.com/office/officeart/2005/8/layout/equation2"/>
    <dgm:cxn modelId="{738CC85A-8180-4332-917F-169761596A57}" type="presParOf" srcId="{B6226474-39BB-4DD5-A952-0893D196E403}" destId="{5364F47C-BF64-46DE-9625-DA636588AC89}" srcOrd="0" destOrd="0" presId="urn:microsoft.com/office/officeart/2005/8/layout/equation2"/>
    <dgm:cxn modelId="{E0863C09-3ECB-408D-A140-C59828632B07}" type="presParOf" srcId="{9F203820-2091-41BA-BD2F-D39B1436C521}" destId="{6E2E4DCE-F957-420A-83CA-B05C61FD11F0}" srcOrd="2" destOrd="0" presId="urn:microsoft.com/office/officeart/2005/8/layout/equati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E4B67B6-B77A-4FD6-9FC1-90B8D0A87C2B}" type="doc">
      <dgm:prSet loTypeId="urn:microsoft.com/office/officeart/2005/8/layout/process1" loCatId="process" qsTypeId="urn:microsoft.com/office/officeart/2005/8/quickstyle/simple1" qsCatId="simple" csTypeId="urn:microsoft.com/office/officeart/2005/8/colors/accent4_2" csCatId="accent4" phldr="1"/>
      <dgm:spPr/>
    </dgm:pt>
    <dgm:pt modelId="{5CCA7692-74F4-424C-BE7E-523871994985}">
      <dgm:prSet phldrT="[Tekst]" custT="1"/>
      <dgm:spPr/>
      <dgm:t>
        <a:bodyPr/>
        <a:lstStyle/>
        <a:p>
          <a:r>
            <a:rPr lang="pl-PL" sz="2200"/>
            <a:t>Pracodawca</a:t>
          </a:r>
        </a:p>
      </dgm:t>
    </dgm:pt>
    <dgm:pt modelId="{7FB2C66B-08F3-4AB8-AC14-9A563E25876F}" type="parTrans" cxnId="{CABFED07-ADC2-4AF7-BF50-5FCD7C94196F}">
      <dgm:prSet/>
      <dgm:spPr/>
      <dgm:t>
        <a:bodyPr/>
        <a:lstStyle/>
        <a:p>
          <a:endParaRPr lang="pl-PL"/>
        </a:p>
      </dgm:t>
    </dgm:pt>
    <dgm:pt modelId="{224FD445-3F8D-4A57-AD45-51A17AFB4BD1}" type="sibTrans" cxnId="{CABFED07-ADC2-4AF7-BF50-5FCD7C94196F}">
      <dgm:prSet/>
      <dgm:spPr/>
      <dgm:t>
        <a:bodyPr/>
        <a:lstStyle/>
        <a:p>
          <a:endParaRPr lang="pl-PL"/>
        </a:p>
      </dgm:t>
    </dgm:pt>
    <dgm:pt modelId="{D3A08A08-4378-432B-9015-6D58F0890E18}">
      <dgm:prSet phldrT="[Tekst]" custT="1"/>
      <dgm:spPr/>
      <dgm:t>
        <a:bodyPr/>
        <a:lstStyle/>
        <a:p>
          <a:r>
            <a:rPr lang="pl-PL" sz="2200"/>
            <a:t>Placówka medyczna</a:t>
          </a:r>
        </a:p>
      </dgm:t>
    </dgm:pt>
    <dgm:pt modelId="{20A3C1D6-2757-409B-AF8D-97EC4E5CA3E3}" type="parTrans" cxnId="{4DBD2EBD-D397-41CD-B932-3D5B2B778906}">
      <dgm:prSet/>
      <dgm:spPr/>
      <dgm:t>
        <a:bodyPr/>
        <a:lstStyle/>
        <a:p>
          <a:endParaRPr lang="pl-PL"/>
        </a:p>
      </dgm:t>
    </dgm:pt>
    <dgm:pt modelId="{B0D5FCAC-09D2-4024-81A6-9580C28E132E}" type="sibTrans" cxnId="{4DBD2EBD-D397-41CD-B932-3D5B2B778906}">
      <dgm:prSet/>
      <dgm:spPr/>
      <dgm:t>
        <a:bodyPr/>
        <a:lstStyle/>
        <a:p>
          <a:endParaRPr lang="pl-PL"/>
        </a:p>
      </dgm:t>
    </dgm:pt>
    <dgm:pt modelId="{ADEAB66E-4C2F-46FD-99A2-22901A419D5E}" type="pres">
      <dgm:prSet presAssocID="{CE4B67B6-B77A-4FD6-9FC1-90B8D0A87C2B}" presName="Name0" presStyleCnt="0">
        <dgm:presLayoutVars>
          <dgm:dir/>
          <dgm:resizeHandles val="exact"/>
        </dgm:presLayoutVars>
      </dgm:prSet>
      <dgm:spPr/>
    </dgm:pt>
    <dgm:pt modelId="{BA3F675B-2FD9-4476-B45E-11DB98D1D037}" type="pres">
      <dgm:prSet presAssocID="{5CCA7692-74F4-424C-BE7E-523871994985}" presName="node" presStyleLbl="node1" presStyleIdx="0" presStyleCnt="2">
        <dgm:presLayoutVars>
          <dgm:bulletEnabled val="1"/>
        </dgm:presLayoutVars>
      </dgm:prSet>
      <dgm:spPr/>
    </dgm:pt>
    <dgm:pt modelId="{2C2C7BDB-876E-48A2-ACAC-5D8044858E51}" type="pres">
      <dgm:prSet presAssocID="{224FD445-3F8D-4A57-AD45-51A17AFB4BD1}" presName="sibTrans" presStyleLbl="sibTrans2D1" presStyleIdx="0" presStyleCnt="1"/>
      <dgm:spPr/>
    </dgm:pt>
    <dgm:pt modelId="{DA2F4044-3411-41AF-B89F-E66FE78F6228}" type="pres">
      <dgm:prSet presAssocID="{224FD445-3F8D-4A57-AD45-51A17AFB4BD1}" presName="connectorText" presStyleLbl="sibTrans2D1" presStyleIdx="0" presStyleCnt="1"/>
      <dgm:spPr/>
    </dgm:pt>
    <dgm:pt modelId="{0BC75383-F176-43CF-8695-6E9965475065}" type="pres">
      <dgm:prSet presAssocID="{D3A08A08-4378-432B-9015-6D58F0890E18}" presName="node" presStyleLbl="node1" presStyleIdx="1" presStyleCnt="2">
        <dgm:presLayoutVars>
          <dgm:bulletEnabled val="1"/>
        </dgm:presLayoutVars>
      </dgm:prSet>
      <dgm:spPr/>
    </dgm:pt>
  </dgm:ptLst>
  <dgm:cxnLst>
    <dgm:cxn modelId="{CABFED07-ADC2-4AF7-BF50-5FCD7C94196F}" srcId="{CE4B67B6-B77A-4FD6-9FC1-90B8D0A87C2B}" destId="{5CCA7692-74F4-424C-BE7E-523871994985}" srcOrd="0" destOrd="0" parTransId="{7FB2C66B-08F3-4AB8-AC14-9A563E25876F}" sibTransId="{224FD445-3F8D-4A57-AD45-51A17AFB4BD1}"/>
    <dgm:cxn modelId="{6E72C60B-000C-402B-893A-6BFECDD05A9F}" type="presOf" srcId="{224FD445-3F8D-4A57-AD45-51A17AFB4BD1}" destId="{DA2F4044-3411-41AF-B89F-E66FE78F6228}" srcOrd="1" destOrd="0" presId="urn:microsoft.com/office/officeart/2005/8/layout/process1"/>
    <dgm:cxn modelId="{2C55DC1C-BB14-4F7D-A001-662CE095DAD8}" type="presOf" srcId="{D3A08A08-4378-432B-9015-6D58F0890E18}" destId="{0BC75383-F176-43CF-8695-6E9965475065}" srcOrd="0" destOrd="0" presId="urn:microsoft.com/office/officeart/2005/8/layout/process1"/>
    <dgm:cxn modelId="{CE249685-AC2E-4C41-9D28-3048A5692537}" type="presOf" srcId="{5CCA7692-74F4-424C-BE7E-523871994985}" destId="{BA3F675B-2FD9-4476-B45E-11DB98D1D037}" srcOrd="0" destOrd="0" presId="urn:microsoft.com/office/officeart/2005/8/layout/process1"/>
    <dgm:cxn modelId="{4CCA259D-318E-4EEF-A8E1-5C986B954445}" type="presOf" srcId="{224FD445-3F8D-4A57-AD45-51A17AFB4BD1}" destId="{2C2C7BDB-876E-48A2-ACAC-5D8044858E51}" srcOrd="0" destOrd="0" presId="urn:microsoft.com/office/officeart/2005/8/layout/process1"/>
    <dgm:cxn modelId="{19D0B5AB-C0E0-4A7A-A439-ED3D4EBF18DF}" type="presOf" srcId="{CE4B67B6-B77A-4FD6-9FC1-90B8D0A87C2B}" destId="{ADEAB66E-4C2F-46FD-99A2-22901A419D5E}" srcOrd="0" destOrd="0" presId="urn:microsoft.com/office/officeart/2005/8/layout/process1"/>
    <dgm:cxn modelId="{4DBD2EBD-D397-41CD-B932-3D5B2B778906}" srcId="{CE4B67B6-B77A-4FD6-9FC1-90B8D0A87C2B}" destId="{D3A08A08-4378-432B-9015-6D58F0890E18}" srcOrd="1" destOrd="0" parTransId="{20A3C1D6-2757-409B-AF8D-97EC4E5CA3E3}" sibTransId="{B0D5FCAC-09D2-4024-81A6-9580C28E132E}"/>
    <dgm:cxn modelId="{6230D2DD-7DAF-4D07-BD3D-080AB8EB7BD8}" type="presParOf" srcId="{ADEAB66E-4C2F-46FD-99A2-22901A419D5E}" destId="{BA3F675B-2FD9-4476-B45E-11DB98D1D037}" srcOrd="0" destOrd="0" presId="urn:microsoft.com/office/officeart/2005/8/layout/process1"/>
    <dgm:cxn modelId="{ABB7BD7D-2E10-4DAD-BE42-E56D9F4B0D60}" type="presParOf" srcId="{ADEAB66E-4C2F-46FD-99A2-22901A419D5E}" destId="{2C2C7BDB-876E-48A2-ACAC-5D8044858E51}" srcOrd="1" destOrd="0" presId="urn:microsoft.com/office/officeart/2005/8/layout/process1"/>
    <dgm:cxn modelId="{4F60B3D6-BDF9-4D99-BB92-A7A893317C5F}" type="presParOf" srcId="{2C2C7BDB-876E-48A2-ACAC-5D8044858E51}" destId="{DA2F4044-3411-41AF-B89F-E66FE78F6228}" srcOrd="0" destOrd="0" presId="urn:microsoft.com/office/officeart/2005/8/layout/process1"/>
    <dgm:cxn modelId="{4124B004-25F8-4CB3-AAA5-03409F30D161}" type="presParOf" srcId="{ADEAB66E-4C2F-46FD-99A2-22901A419D5E}" destId="{0BC75383-F176-43CF-8695-6E9965475065}" srcOrd="2"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082AD-888C-4516-8A8E-AF7E55978EA4}">
      <dsp:nvSpPr>
        <dsp:cNvPr id="0" name=""/>
        <dsp:cNvSpPr/>
      </dsp:nvSpPr>
      <dsp:spPr>
        <a:xfrm>
          <a:off x="883" y="0"/>
          <a:ext cx="1884419" cy="8477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pl-PL" sz="2200" kern="1200"/>
            <a:t>Placówka medyczna</a:t>
          </a:r>
        </a:p>
      </dsp:txBody>
      <dsp:txXfrm>
        <a:off x="25712" y="24829"/>
        <a:ext cx="1834761" cy="798067"/>
      </dsp:txXfrm>
    </dsp:sp>
    <dsp:sp modelId="{B7F1A9F4-9B06-4008-A0B6-079D7BB2AB42}">
      <dsp:nvSpPr>
        <dsp:cNvPr id="0" name=""/>
        <dsp:cNvSpPr/>
      </dsp:nvSpPr>
      <dsp:spPr>
        <a:xfrm>
          <a:off x="2073745" y="190194"/>
          <a:ext cx="399497" cy="467336"/>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pl-PL" sz="1800" kern="1200"/>
        </a:p>
      </dsp:txBody>
      <dsp:txXfrm>
        <a:off x="2073745" y="283661"/>
        <a:ext cx="279648" cy="280402"/>
      </dsp:txXfrm>
    </dsp:sp>
    <dsp:sp modelId="{2A435697-F6E1-42F0-9353-7FACFC3CE98E}">
      <dsp:nvSpPr>
        <dsp:cNvPr id="0" name=""/>
        <dsp:cNvSpPr/>
      </dsp:nvSpPr>
      <dsp:spPr>
        <a:xfrm>
          <a:off x="2639071" y="0"/>
          <a:ext cx="1884419" cy="8477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pl-PL" sz="2200" kern="1200"/>
            <a:t>Laboratorium</a:t>
          </a:r>
        </a:p>
      </dsp:txBody>
      <dsp:txXfrm>
        <a:off x="2663900" y="24829"/>
        <a:ext cx="1834761" cy="7980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DC648D-7158-4EB3-A910-7E8C264BDC2F}">
      <dsp:nvSpPr>
        <dsp:cNvPr id="0" name=""/>
        <dsp:cNvSpPr/>
      </dsp:nvSpPr>
      <dsp:spPr>
        <a:xfrm>
          <a:off x="578129" y="55"/>
          <a:ext cx="962045" cy="96204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pl-PL" sz="1600" kern="1200"/>
            <a:t>Pacjent</a:t>
          </a:r>
        </a:p>
      </dsp:txBody>
      <dsp:txXfrm>
        <a:off x="719017" y="140943"/>
        <a:ext cx="680269" cy="680269"/>
      </dsp:txXfrm>
    </dsp:sp>
    <dsp:sp modelId="{32235759-CCC7-498C-AD62-ABA507910720}">
      <dsp:nvSpPr>
        <dsp:cNvPr id="0" name=""/>
        <dsp:cNvSpPr/>
      </dsp:nvSpPr>
      <dsp:spPr>
        <a:xfrm>
          <a:off x="497399" y="1000946"/>
          <a:ext cx="557986" cy="557986"/>
        </a:xfrm>
        <a:prstGeom prst="upArrow">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377950">
            <a:lnSpc>
              <a:spcPct val="90000"/>
            </a:lnSpc>
            <a:spcBef>
              <a:spcPct val="0"/>
            </a:spcBef>
            <a:spcAft>
              <a:spcPct val="35000"/>
            </a:spcAft>
            <a:buNone/>
          </a:pPr>
          <a:endParaRPr lang="pl-PL" sz="3100" kern="1200"/>
        </a:p>
      </dsp:txBody>
      <dsp:txXfrm>
        <a:off x="636896" y="1140443"/>
        <a:ext cx="278993" cy="418489"/>
      </dsp:txXfrm>
    </dsp:sp>
    <dsp:sp modelId="{4A7173A5-3C55-4A3E-9597-DEECA8680AA9}">
      <dsp:nvSpPr>
        <dsp:cNvPr id="0" name=""/>
        <dsp:cNvSpPr/>
      </dsp:nvSpPr>
      <dsp:spPr>
        <a:xfrm>
          <a:off x="578129" y="1676323"/>
          <a:ext cx="962045" cy="96204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pl-PL" sz="1600" kern="1200"/>
            <a:t>Laboratorium</a:t>
          </a:r>
        </a:p>
      </dsp:txBody>
      <dsp:txXfrm>
        <a:off x="719017" y="1817211"/>
        <a:ext cx="680269" cy="680269"/>
      </dsp:txXfrm>
    </dsp:sp>
    <dsp:sp modelId="{B6226474-39BB-4DD5-A952-0893D196E403}">
      <dsp:nvSpPr>
        <dsp:cNvPr id="0" name=""/>
        <dsp:cNvSpPr/>
      </dsp:nvSpPr>
      <dsp:spPr>
        <a:xfrm rot="21485420">
          <a:off x="1102322" y="1143129"/>
          <a:ext cx="587650" cy="357881"/>
        </a:xfrm>
        <a:prstGeom prst="downArrow">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pl-PL" sz="1600" kern="1200"/>
        </a:p>
      </dsp:txBody>
      <dsp:txXfrm>
        <a:off x="1102352" y="1216494"/>
        <a:ext cx="480286" cy="214729"/>
      </dsp:txXfrm>
    </dsp:sp>
    <dsp:sp modelId="{6E2E4DCE-F957-420A-83CA-B05C61FD11F0}">
      <dsp:nvSpPr>
        <dsp:cNvPr id="0" name=""/>
        <dsp:cNvSpPr/>
      </dsp:nvSpPr>
      <dsp:spPr>
        <a:xfrm>
          <a:off x="2647800" y="270774"/>
          <a:ext cx="1924091" cy="192409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pl-PL" sz="2300" kern="1200"/>
            <a:t>Placówka medyczna</a:t>
          </a:r>
        </a:p>
      </dsp:txBody>
      <dsp:txXfrm>
        <a:off x="2929577" y="552551"/>
        <a:ext cx="1360537" cy="13605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3F675B-2FD9-4476-B45E-11DB98D1D037}">
      <dsp:nvSpPr>
        <dsp:cNvPr id="0" name=""/>
        <dsp:cNvSpPr/>
      </dsp:nvSpPr>
      <dsp:spPr>
        <a:xfrm>
          <a:off x="865" y="0"/>
          <a:ext cx="1844747" cy="89535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pl-PL" sz="2200" kern="1200"/>
            <a:t>Pracodawca</a:t>
          </a:r>
        </a:p>
      </dsp:txBody>
      <dsp:txXfrm>
        <a:off x="27089" y="26224"/>
        <a:ext cx="1792299" cy="842902"/>
      </dsp:txXfrm>
    </dsp:sp>
    <dsp:sp modelId="{2C2C7BDB-876E-48A2-ACAC-5D8044858E51}">
      <dsp:nvSpPr>
        <dsp:cNvPr id="0" name=""/>
        <dsp:cNvSpPr/>
      </dsp:nvSpPr>
      <dsp:spPr>
        <a:xfrm>
          <a:off x="2030087" y="218926"/>
          <a:ext cx="391086" cy="457497"/>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pl-PL" sz="2000" kern="1200"/>
        </a:p>
      </dsp:txBody>
      <dsp:txXfrm>
        <a:off x="2030087" y="310425"/>
        <a:ext cx="273760" cy="274499"/>
      </dsp:txXfrm>
    </dsp:sp>
    <dsp:sp modelId="{0BC75383-F176-43CF-8695-6E9965475065}">
      <dsp:nvSpPr>
        <dsp:cNvPr id="0" name=""/>
        <dsp:cNvSpPr/>
      </dsp:nvSpPr>
      <dsp:spPr>
        <a:xfrm>
          <a:off x="2583512" y="0"/>
          <a:ext cx="1844747" cy="89535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pl-PL" sz="2200" kern="1200"/>
            <a:t>Placówka medyczna</a:t>
          </a:r>
        </a:p>
      </dsp:txBody>
      <dsp:txXfrm>
        <a:off x="2609736" y="26224"/>
        <a:ext cx="1792299" cy="8429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7C223-E68C-48F9-B5E7-AC0EDDBA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63</Pages>
  <Words>21399</Words>
  <Characters>128397</Characters>
  <Application>Microsoft Office Word</Application>
  <DocSecurity>0</DocSecurity>
  <Lines>1069</Lines>
  <Paragraphs>298</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149498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Paweł Makowski</cp:lastModifiedBy>
  <cp:revision>4</cp:revision>
  <dcterms:created xsi:type="dcterms:W3CDTF">2018-08-03T14:04:00Z</dcterms:created>
  <dcterms:modified xsi:type="dcterms:W3CDTF">2018-08-03T14:17:00Z</dcterms:modified>
</cp:coreProperties>
</file>