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10" w:rsidRDefault="004D5F10" w:rsidP="004D5F10">
      <w:pPr>
        <w:jc w:val="right"/>
        <w:rPr>
          <w:rFonts w:eastAsia="Times New Roman" w:cs="Arial"/>
          <w:bCs/>
          <w:color w:val="000000"/>
          <w:szCs w:val="24"/>
          <w:lang w:eastAsia="pl-PL"/>
        </w:rPr>
      </w:pPr>
      <w:r w:rsidRPr="00BD22BE"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BD22BE">
        <w:rPr>
          <w:rFonts w:eastAsia="Times New Roman" w:cs="Arial"/>
          <w:bCs/>
          <w:color w:val="000000"/>
          <w:szCs w:val="24"/>
          <w:highlight w:val="yellow"/>
          <w:lang w:eastAsia="pl-PL"/>
        </w:rPr>
        <w:t>miejsce i data</w:t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]</w:t>
      </w:r>
    </w:p>
    <w:p w:rsidR="004D5F10" w:rsidRDefault="00BD22BE" w:rsidP="00BD22BE">
      <w:pPr>
        <w:rPr>
          <w:rFonts w:eastAsia="Times New Roman" w:cs="Arial"/>
          <w:bCs/>
          <w:color w:val="000000"/>
          <w:szCs w:val="24"/>
          <w:lang w:eastAsia="pl-PL"/>
        </w:rPr>
      </w:pPr>
      <w:r w:rsidRPr="00BD22BE">
        <w:rPr>
          <w:rFonts w:eastAsia="Times New Roman" w:cs="Arial"/>
          <w:bCs/>
          <w:color w:val="000000"/>
          <w:szCs w:val="24"/>
          <w:lang w:eastAsia="pl-PL"/>
        </w:rPr>
        <w:t>[</w:t>
      </w:r>
      <w:r w:rsidR="004D5F10">
        <w:rPr>
          <w:rFonts w:eastAsia="Times New Roman" w:cs="Arial"/>
          <w:bCs/>
          <w:color w:val="000000"/>
          <w:szCs w:val="24"/>
          <w:highlight w:val="yellow"/>
          <w:lang w:eastAsia="pl-PL"/>
        </w:rPr>
        <w:t>imię i nazwisko</w:t>
      </w:r>
      <w:r w:rsidRPr="00BD22BE">
        <w:rPr>
          <w:rFonts w:eastAsia="Times New Roman" w:cs="Arial"/>
          <w:bCs/>
          <w:color w:val="000000"/>
          <w:szCs w:val="24"/>
          <w:lang w:eastAsia="pl-PL"/>
        </w:rPr>
        <w:t>]</w:t>
      </w:r>
      <w:r w:rsidR="004D5F10">
        <w:rPr>
          <w:rFonts w:eastAsia="Times New Roman" w:cs="Arial"/>
          <w:bCs/>
          <w:color w:val="000000"/>
          <w:szCs w:val="24"/>
          <w:lang w:eastAsia="pl-PL"/>
        </w:rPr>
        <w:t xml:space="preserve"> </w:t>
      </w:r>
    </w:p>
    <w:p w:rsidR="00BD22BE" w:rsidRPr="00BD22BE" w:rsidRDefault="004D5F10" w:rsidP="00BD22BE">
      <w:pPr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[</w:t>
      </w:r>
      <w:r w:rsidRPr="004D5F10">
        <w:rPr>
          <w:rFonts w:eastAsia="Times New Roman" w:cs="Arial"/>
          <w:bCs/>
          <w:color w:val="000000"/>
          <w:szCs w:val="24"/>
          <w:highlight w:val="yellow"/>
          <w:lang w:eastAsia="pl-PL"/>
        </w:rPr>
        <w:t>adres –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 xml:space="preserve"> zgodny </w:t>
      </w:r>
      <w:r w:rsidRPr="004D5F10">
        <w:rPr>
          <w:rFonts w:eastAsia="Times New Roman" w:cs="Arial"/>
          <w:bCs/>
          <w:color w:val="000000"/>
          <w:szCs w:val="24"/>
          <w:highlight w:val="yellow"/>
          <w:lang w:eastAsia="pl-PL"/>
        </w:rPr>
        <w:t>z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 xml:space="preserve"> widniejącym w</w:t>
      </w:r>
      <w:r w:rsidRPr="004D5F10">
        <w:rPr>
          <w:rFonts w:eastAsia="Times New Roman" w:cs="Arial"/>
          <w:bCs/>
          <w:color w:val="000000"/>
          <w:szCs w:val="24"/>
          <w:highlight w:val="yellow"/>
          <w:lang w:eastAsia="pl-PL"/>
        </w:rPr>
        <w:t xml:space="preserve"> spis</w:t>
      </w:r>
      <w:r>
        <w:rPr>
          <w:rFonts w:eastAsia="Times New Roman" w:cs="Arial"/>
          <w:bCs/>
          <w:color w:val="000000"/>
          <w:szCs w:val="24"/>
          <w:highlight w:val="yellow"/>
          <w:lang w:eastAsia="pl-PL"/>
        </w:rPr>
        <w:t xml:space="preserve">ie </w:t>
      </w:r>
      <w:r w:rsidRPr="004D5F10">
        <w:rPr>
          <w:rFonts w:eastAsia="Times New Roman" w:cs="Arial"/>
          <w:bCs/>
          <w:color w:val="000000"/>
          <w:szCs w:val="24"/>
          <w:highlight w:val="yellow"/>
          <w:lang w:eastAsia="pl-PL"/>
        </w:rPr>
        <w:t>wyborców]</w:t>
      </w:r>
      <w:r w:rsidR="00BD22BE">
        <w:rPr>
          <w:rFonts w:eastAsia="Times New Roman" w:cs="Arial"/>
          <w:bCs/>
          <w:color w:val="000000"/>
          <w:szCs w:val="24"/>
          <w:lang w:eastAsia="pl-PL"/>
        </w:rPr>
        <w:tab/>
      </w:r>
      <w:r w:rsidR="00BD22BE">
        <w:rPr>
          <w:rFonts w:eastAsia="Times New Roman" w:cs="Arial"/>
          <w:bCs/>
          <w:color w:val="000000"/>
          <w:szCs w:val="24"/>
          <w:lang w:eastAsia="pl-PL"/>
        </w:rPr>
        <w:tab/>
      </w:r>
      <w:r w:rsidR="00BD22BE">
        <w:rPr>
          <w:rFonts w:eastAsia="Times New Roman" w:cs="Arial"/>
          <w:bCs/>
          <w:color w:val="000000"/>
          <w:szCs w:val="24"/>
          <w:lang w:eastAsia="pl-PL"/>
        </w:rPr>
        <w:tab/>
      </w:r>
      <w:r w:rsidR="00BD22BE">
        <w:rPr>
          <w:rFonts w:eastAsia="Times New Roman" w:cs="Arial"/>
          <w:bCs/>
          <w:color w:val="000000"/>
          <w:szCs w:val="24"/>
          <w:lang w:eastAsia="pl-PL"/>
        </w:rPr>
        <w:tab/>
      </w:r>
      <w:r w:rsidR="00BD22BE">
        <w:rPr>
          <w:rFonts w:eastAsia="Times New Roman" w:cs="Arial"/>
          <w:bCs/>
          <w:color w:val="000000"/>
          <w:szCs w:val="24"/>
          <w:lang w:eastAsia="pl-PL"/>
        </w:rPr>
        <w:tab/>
      </w:r>
      <w:r w:rsidR="00BD22BE">
        <w:rPr>
          <w:rFonts w:eastAsia="Times New Roman" w:cs="Arial"/>
          <w:bCs/>
          <w:color w:val="000000"/>
          <w:szCs w:val="24"/>
          <w:lang w:eastAsia="pl-PL"/>
        </w:rPr>
        <w:tab/>
      </w:r>
    </w:p>
    <w:p w:rsidR="00BD22BE" w:rsidRDefault="00BD22BE" w:rsidP="00D478F4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BD22BE" w:rsidRDefault="00BD22BE" w:rsidP="00D478F4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BD22BE" w:rsidRDefault="00D5661A" w:rsidP="004D5F10">
      <w:pPr>
        <w:ind w:left="4248" w:firstLine="708"/>
        <w:jc w:val="center"/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Poczta Polska S.A.</w:t>
      </w:r>
    </w:p>
    <w:p w:rsidR="004D5F10" w:rsidRPr="00BD22BE" w:rsidRDefault="004D5F10" w:rsidP="004D5F10">
      <w:pPr>
        <w:ind w:left="4248" w:firstLine="708"/>
        <w:jc w:val="center"/>
        <w:rPr>
          <w:rFonts w:eastAsia="Times New Roman" w:cs="Arial"/>
          <w:bCs/>
          <w:color w:val="000000"/>
          <w:szCs w:val="24"/>
          <w:lang w:eastAsia="pl-PL"/>
        </w:rPr>
      </w:pPr>
      <w:r>
        <w:rPr>
          <w:rFonts w:eastAsia="Times New Roman" w:cs="Arial"/>
          <w:bCs/>
          <w:color w:val="000000"/>
          <w:szCs w:val="24"/>
          <w:lang w:eastAsia="pl-PL"/>
        </w:rPr>
        <w:t>Inspektor Ochrony Danych Osobowych</w:t>
      </w:r>
    </w:p>
    <w:p w:rsidR="00BD22BE" w:rsidRDefault="00BD22BE" w:rsidP="00D478F4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BD22BE" w:rsidRDefault="00BD22BE" w:rsidP="00D478F4">
      <w:pPr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204E3C" w:rsidRPr="00204E3C" w:rsidRDefault="00204E3C" w:rsidP="00D478F4">
      <w:pPr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D478F4" w:rsidRPr="00204E3C" w:rsidRDefault="00D478F4" w:rsidP="00BD22BE">
      <w:pPr>
        <w:jc w:val="center"/>
        <w:rPr>
          <w:rFonts w:eastAsia="Times New Roman" w:cs="Times New Roman"/>
          <w:szCs w:val="24"/>
          <w:lang w:eastAsia="pl-PL"/>
        </w:rPr>
      </w:pPr>
      <w:r w:rsidRPr="00204E3C">
        <w:rPr>
          <w:rFonts w:eastAsia="Times New Roman" w:cs="Arial"/>
          <w:b/>
          <w:bCs/>
          <w:color w:val="000000"/>
          <w:szCs w:val="24"/>
          <w:lang w:eastAsia="pl-PL"/>
        </w:rPr>
        <w:t>Żądanie usunięcia danych</w:t>
      </w:r>
    </w:p>
    <w:p w:rsidR="00BD22BE" w:rsidRPr="00BC5C0A" w:rsidRDefault="00BD22BE" w:rsidP="007F3552">
      <w:pPr>
        <w:jc w:val="both"/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BC5C0A" w:rsidRPr="00BC5C0A" w:rsidRDefault="00BC5C0A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Szanowni Państwo,</w:t>
      </w: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D5661A" w:rsidRPr="00D5661A" w:rsidRDefault="00D5661A" w:rsidP="007F3552">
      <w:pPr>
        <w:jc w:val="both"/>
        <w:rPr>
          <w:rFonts w:eastAsia="Times New Roman" w:cs="Arial"/>
          <w:color w:val="000000"/>
          <w:szCs w:val="24"/>
          <w:lang w:eastAsia="pl-PL"/>
        </w:rPr>
      </w:pPr>
      <w:r w:rsidRPr="00D5661A">
        <w:rPr>
          <w:rFonts w:eastAsia="Times New Roman" w:cs="Arial"/>
          <w:color w:val="000000"/>
          <w:szCs w:val="24"/>
          <w:lang w:eastAsia="pl-PL"/>
        </w:rPr>
        <w:t xml:space="preserve">Zgodnie z informacją otrzymaną od </w:t>
      </w:r>
      <w:r w:rsidRPr="00D5661A">
        <w:rPr>
          <w:rFonts w:eastAsia="Times New Roman" w:cs="Arial"/>
          <w:color w:val="000000"/>
          <w:szCs w:val="24"/>
          <w:highlight w:val="yellow"/>
          <w:lang w:eastAsia="pl-PL"/>
        </w:rPr>
        <w:t>gminy</w:t>
      </w:r>
      <w:r w:rsidRPr="00D5661A">
        <w:rPr>
          <w:rFonts w:eastAsia="Times New Roman" w:cs="Arial"/>
          <w:color w:val="000000"/>
          <w:szCs w:val="24"/>
          <w:lang w:eastAsia="pl-PL"/>
        </w:rPr>
        <w:t xml:space="preserve"> </w:t>
      </w:r>
      <w:r w:rsidRPr="00D5661A">
        <w:rPr>
          <w:rFonts w:eastAsia="Times New Roman" w:cs="Arial"/>
          <w:color w:val="000000"/>
          <w:szCs w:val="24"/>
          <w:highlight w:val="yellow"/>
          <w:lang w:eastAsia="pl-PL"/>
        </w:rPr>
        <w:t>X</w:t>
      </w:r>
      <w:r w:rsidRPr="00D5661A">
        <w:rPr>
          <w:rFonts w:eastAsia="Times New Roman" w:cs="Arial"/>
          <w:color w:val="000000"/>
          <w:szCs w:val="24"/>
          <w:lang w:eastAsia="pl-PL"/>
        </w:rPr>
        <w:t>, Poczta Polska S.A. otrzymała moje dane w</w:t>
      </w:r>
      <w:r>
        <w:rPr>
          <w:rFonts w:eastAsia="Times New Roman" w:cs="Arial"/>
          <w:color w:val="000000"/>
          <w:szCs w:val="24"/>
          <w:lang w:eastAsia="pl-PL"/>
        </w:rPr>
        <w:t xml:space="preserve"> wyniku </w:t>
      </w:r>
      <w:r w:rsidRPr="00D5661A">
        <w:rPr>
          <w:rFonts w:eastAsia="Times New Roman" w:cs="Arial"/>
          <w:color w:val="000000"/>
          <w:szCs w:val="24"/>
          <w:lang w:eastAsia="pl-PL"/>
        </w:rPr>
        <w:t>przekazana spisu wyborców</w:t>
      </w:r>
      <w:r>
        <w:rPr>
          <w:rFonts w:eastAsia="Times New Roman" w:cs="Arial"/>
          <w:color w:val="000000"/>
          <w:szCs w:val="24"/>
          <w:lang w:eastAsia="pl-PL"/>
        </w:rPr>
        <w:t xml:space="preserve"> przez </w:t>
      </w:r>
      <w:r w:rsidRPr="00D5661A">
        <w:rPr>
          <w:rFonts w:eastAsia="Times New Roman" w:cs="Arial"/>
          <w:color w:val="000000"/>
          <w:szCs w:val="24"/>
          <w:highlight w:val="yellow"/>
          <w:lang w:eastAsia="pl-PL"/>
        </w:rPr>
        <w:t>gminę</w:t>
      </w:r>
      <w:r w:rsidRPr="00D5661A">
        <w:rPr>
          <w:rFonts w:eastAsia="Times New Roman" w:cs="Arial"/>
          <w:color w:val="000000"/>
          <w:szCs w:val="24"/>
          <w:lang w:eastAsia="pl-PL"/>
        </w:rPr>
        <w:t xml:space="preserve">. </w:t>
      </w:r>
    </w:p>
    <w:p w:rsidR="00D5661A" w:rsidRPr="00D5661A" w:rsidRDefault="00D5661A" w:rsidP="007F3552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D5661A" w:rsidRDefault="00D5661A" w:rsidP="007F3552">
      <w:pPr>
        <w:jc w:val="both"/>
      </w:pPr>
      <w:r w:rsidRPr="00D5661A">
        <w:rPr>
          <w:rFonts w:eastAsia="Times New Roman" w:cs="Arial"/>
          <w:color w:val="000000"/>
          <w:szCs w:val="24"/>
          <w:lang w:eastAsia="pl-PL"/>
        </w:rPr>
        <w:t>W dniu przekazania moich danych nie istniała podstawa prawna do przetwar</w:t>
      </w:r>
      <w:r>
        <w:rPr>
          <w:rFonts w:eastAsia="Times New Roman" w:cs="Arial"/>
          <w:color w:val="000000"/>
          <w:szCs w:val="24"/>
          <w:lang w:eastAsia="pl-PL"/>
        </w:rPr>
        <w:t>zania przez Poczt</w:t>
      </w:r>
      <w:r w:rsidR="004D5F10">
        <w:rPr>
          <w:rFonts w:eastAsia="Times New Roman" w:cs="Arial"/>
          <w:color w:val="000000"/>
          <w:szCs w:val="24"/>
          <w:lang w:eastAsia="pl-PL"/>
        </w:rPr>
        <w:t>ę</w:t>
      </w:r>
      <w:r>
        <w:rPr>
          <w:rFonts w:eastAsia="Times New Roman" w:cs="Arial"/>
          <w:color w:val="000000"/>
          <w:szCs w:val="24"/>
          <w:lang w:eastAsia="pl-PL"/>
        </w:rPr>
        <w:t xml:space="preserve"> Polsk</w:t>
      </w:r>
      <w:r w:rsidR="004D5F10">
        <w:rPr>
          <w:rFonts w:eastAsia="Times New Roman" w:cs="Arial"/>
          <w:color w:val="000000"/>
          <w:szCs w:val="24"/>
          <w:lang w:eastAsia="pl-PL"/>
        </w:rPr>
        <w:t>ą</w:t>
      </w:r>
      <w:r>
        <w:rPr>
          <w:rFonts w:eastAsia="Times New Roman" w:cs="Arial"/>
          <w:color w:val="000000"/>
          <w:szCs w:val="24"/>
          <w:lang w:eastAsia="pl-PL"/>
        </w:rPr>
        <w:t xml:space="preserve"> S.A. moich danych pochodzących ze sp</w:t>
      </w:r>
      <w:r w:rsidRPr="00D5661A">
        <w:rPr>
          <w:rFonts w:eastAsia="Times New Roman" w:cs="Arial"/>
          <w:color w:val="000000"/>
          <w:szCs w:val="24"/>
          <w:lang w:eastAsia="pl-PL"/>
        </w:rPr>
        <w:t xml:space="preserve">isu wyborców, gdyż nie została przyjęta ustawa </w:t>
      </w:r>
      <w:r w:rsidRPr="00D5661A">
        <w:t>o szczególnych zasadach przeprowadzania wyborów</w:t>
      </w:r>
      <w:r>
        <w:t xml:space="preserve"> powszechnych na Prezydenta Rzeczypospolitej Polskiej zarządzonych w 2020 r. </w:t>
      </w:r>
      <w:hyperlink r:id="rId4" w:history="1">
        <w:r w:rsidRPr="005D5273">
          <w:rPr>
            <w:rStyle w:val="Hipercze"/>
          </w:rPr>
          <w:t>http://sejm.gov.pl/Sejm9.nsf/PrzebiegProc.xsp?nr=328</w:t>
        </w:r>
      </w:hyperlink>
      <w:r>
        <w:t>. Ustawa ta nie została przyjęta do dnia złożenia przeze mnie niniejszego żądania</w:t>
      </w:r>
      <w:ins w:id="0" w:author="Wojtek" w:date="2020-04-24T14:19:00Z">
        <w:r w:rsidR="00277C87">
          <w:t>. Jednocześnie decyzja Prezesa Rady Ministrów z 16 kwietnia 2020 r. nie może stanowić samodzielnej podstawy przetwarzania moich danych osobowych</w:t>
        </w:r>
      </w:ins>
      <w:ins w:id="1" w:author="Wojtek" w:date="2020-04-24T14:20:00Z">
        <w:r w:rsidR="00277C87">
          <w:t xml:space="preserve">. Oznacza to, </w:t>
        </w:r>
      </w:ins>
      <w:del w:id="2" w:author="Wojtek" w:date="2020-04-24T14:20:00Z">
        <w:r w:rsidR="004D5F10" w:rsidDel="00277C87">
          <w:delText xml:space="preserve">, co oznacza, </w:delText>
        </w:r>
      </w:del>
      <w:r w:rsidR="004D5F10">
        <w:t>że Poczta Polska S.A. nie ma ważnej podstawy prawnej do przetwarzania moich danych</w:t>
      </w:r>
      <w:r>
        <w:t>.</w:t>
      </w:r>
    </w:p>
    <w:p w:rsidR="00D5661A" w:rsidRDefault="00D5661A" w:rsidP="007F3552">
      <w:pPr>
        <w:jc w:val="both"/>
      </w:pPr>
    </w:p>
    <w:p w:rsidR="00D478F4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W związku z powyższym proszę o niezwłoczne usunięcie wszystkich dotyczących mnie danych osobowych</w:t>
      </w:r>
      <w:r w:rsidR="00D5661A">
        <w:rPr>
          <w:rFonts w:eastAsia="Times New Roman" w:cs="Arial"/>
          <w:color w:val="000000"/>
          <w:szCs w:val="24"/>
          <w:lang w:eastAsia="pl-PL"/>
        </w:rPr>
        <w:t xml:space="preserve"> przekazanych ze spisu wyborców. </w:t>
      </w:r>
      <w:r w:rsidR="004D5F10">
        <w:rPr>
          <w:rFonts w:eastAsia="Times New Roman" w:cs="Arial"/>
          <w:color w:val="000000"/>
          <w:szCs w:val="24"/>
          <w:lang w:eastAsia="pl-PL"/>
        </w:rPr>
        <w:t>Zgodnie z art. 12 ust. 3 RODO proszę o przesłanie bez zbędnej zwłoki informacji o rozpatrzeniu mojego żądania.</w:t>
      </w:r>
    </w:p>
    <w:p w:rsidR="00027B63" w:rsidRDefault="00027B63" w:rsidP="007F3552">
      <w:pPr>
        <w:jc w:val="both"/>
        <w:rPr>
          <w:rFonts w:eastAsia="Times New Roman" w:cs="Times New Roman"/>
          <w:szCs w:val="24"/>
          <w:lang w:eastAsia="pl-PL"/>
        </w:rPr>
      </w:pPr>
      <w:bookmarkStart w:id="3" w:name="_GoBack"/>
      <w:bookmarkEnd w:id="3"/>
    </w:p>
    <w:p w:rsidR="00027B63" w:rsidRPr="00BC5C0A" w:rsidRDefault="00027B63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D478F4" w:rsidRPr="00BC5C0A" w:rsidRDefault="00D478F4" w:rsidP="00027B63">
      <w:pPr>
        <w:jc w:val="right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Z poważaniem</w:t>
      </w:r>
    </w:p>
    <w:p w:rsidR="00D478F4" w:rsidRPr="00BC5C0A" w:rsidRDefault="00D478F4" w:rsidP="00027B63">
      <w:pPr>
        <w:jc w:val="right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[</w:t>
      </w:r>
      <w:r w:rsidRPr="00BC5C0A">
        <w:rPr>
          <w:rFonts w:eastAsia="Times New Roman" w:cs="Arial"/>
          <w:color w:val="000000"/>
          <w:szCs w:val="24"/>
          <w:highlight w:val="yellow"/>
          <w:lang w:eastAsia="pl-PL"/>
        </w:rPr>
        <w:t>podpis</w:t>
      </w:r>
      <w:r w:rsidRPr="00BC5C0A">
        <w:rPr>
          <w:rFonts w:eastAsia="Times New Roman" w:cs="Arial"/>
          <w:color w:val="000000"/>
          <w:szCs w:val="24"/>
          <w:lang w:eastAsia="pl-PL"/>
        </w:rPr>
        <w:t>]</w:t>
      </w:r>
    </w:p>
    <w:p w:rsidR="00B429B2" w:rsidRPr="00BC5C0A" w:rsidRDefault="00277C87">
      <w:pPr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B429B2" w:rsidRPr="00BC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F4"/>
    <w:rsid w:val="00027B63"/>
    <w:rsid w:val="00204E3C"/>
    <w:rsid w:val="00277C87"/>
    <w:rsid w:val="00330676"/>
    <w:rsid w:val="004866F0"/>
    <w:rsid w:val="004D5F10"/>
    <w:rsid w:val="004E6BD6"/>
    <w:rsid w:val="007F3552"/>
    <w:rsid w:val="00BC5C0A"/>
    <w:rsid w:val="00BD22BE"/>
    <w:rsid w:val="00D478F4"/>
    <w:rsid w:val="00D5661A"/>
    <w:rsid w:val="00E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52DB"/>
  <w15:docId w15:val="{9F3F2991-1AFB-422B-8B28-9658290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8F4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sejm.gov.pl/Sejm9.nsf/PrzebiegProc.xsp?nr=3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Panoptykon</dc:creator>
  <cp:lastModifiedBy>Wojtek</cp:lastModifiedBy>
  <cp:revision>2</cp:revision>
  <dcterms:created xsi:type="dcterms:W3CDTF">2020-04-24T12:21:00Z</dcterms:created>
  <dcterms:modified xsi:type="dcterms:W3CDTF">2020-04-24T12:21:00Z</dcterms:modified>
</cp:coreProperties>
</file>